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1" w:type="dxa"/>
        <w:jc w:val="center"/>
        <w:tblCellMar>
          <w:left w:w="0" w:type="dxa"/>
          <w:right w:w="0" w:type="dxa"/>
        </w:tblCellMar>
        <w:tblLook w:val="04A0" w:firstRow="1" w:lastRow="0" w:firstColumn="1" w:lastColumn="0" w:noHBand="0" w:noVBand="1"/>
      </w:tblPr>
      <w:tblGrid>
        <w:gridCol w:w="3348"/>
        <w:gridCol w:w="6233"/>
      </w:tblGrid>
      <w:tr w:rsidR="0039031E" w:rsidRPr="00C07B2C" w14:paraId="121076DE" w14:textId="77777777" w:rsidTr="00412349">
        <w:trPr>
          <w:trHeight w:val="851"/>
          <w:jc w:val="center"/>
        </w:trPr>
        <w:tc>
          <w:tcPr>
            <w:tcW w:w="3348" w:type="dxa"/>
            <w:tcMar>
              <w:top w:w="0" w:type="dxa"/>
              <w:left w:w="108" w:type="dxa"/>
              <w:bottom w:w="0" w:type="dxa"/>
              <w:right w:w="108" w:type="dxa"/>
            </w:tcMar>
          </w:tcPr>
          <w:p w14:paraId="76C6803F" w14:textId="77777777" w:rsidR="0039031E" w:rsidRPr="00C07B2C" w:rsidRDefault="0039031E" w:rsidP="00412349">
            <w:pPr>
              <w:jc w:val="center"/>
              <w:rPr>
                <w:rFonts w:ascii="Times New Roman" w:hAnsi="Times New Roman" w:cs="Times New Roman"/>
                <w:b/>
                <w:bCs/>
                <w:sz w:val="28"/>
                <w:szCs w:val="28"/>
              </w:rPr>
            </w:pPr>
            <w:r w:rsidRPr="00C07B2C">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567E2CD1" wp14:editId="418A430A">
                      <wp:simplePos x="0" y="0"/>
                      <wp:positionH relativeFrom="column">
                        <wp:posOffset>742950</wp:posOffset>
                      </wp:positionH>
                      <wp:positionV relativeFrom="paragraph">
                        <wp:posOffset>235580</wp:posOffset>
                      </wp:positionV>
                      <wp:extent cx="516532"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165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85139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8.55pt" to="99.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" strokecolor="black [3213]" strokeweight=".5pt">
                      <v:stroke joinstyle="miter"/>
                    </v:line>
                  </w:pict>
                </mc:Fallback>
              </mc:AlternateContent>
            </w:r>
            <w:r w:rsidRPr="00C07B2C">
              <w:rPr>
                <w:rFonts w:ascii="Times New Roman" w:hAnsi="Times New Roman" w:cs="Times New Roman"/>
                <w:b/>
                <w:bCs/>
                <w:sz w:val="28"/>
                <w:szCs w:val="28"/>
              </w:rPr>
              <w:t>BỘ Y TẾ</w:t>
            </w:r>
            <w:r w:rsidRPr="00C07B2C">
              <w:rPr>
                <w:rFonts w:ascii="Times New Roman" w:hAnsi="Times New Roman" w:cs="Times New Roman"/>
                <w:b/>
                <w:bCs/>
                <w:sz w:val="28"/>
                <w:szCs w:val="28"/>
              </w:rPr>
              <w:br/>
            </w:r>
          </w:p>
        </w:tc>
        <w:tc>
          <w:tcPr>
            <w:tcW w:w="6233" w:type="dxa"/>
            <w:tcMar>
              <w:top w:w="0" w:type="dxa"/>
              <w:left w:w="108" w:type="dxa"/>
              <w:bottom w:w="0" w:type="dxa"/>
              <w:right w:w="108" w:type="dxa"/>
            </w:tcMar>
          </w:tcPr>
          <w:p w14:paraId="3832DB36" w14:textId="77777777" w:rsidR="0039031E" w:rsidRPr="00C07B2C" w:rsidRDefault="0039031E" w:rsidP="00412349">
            <w:pPr>
              <w:spacing w:after="0" w:line="240" w:lineRule="auto"/>
              <w:jc w:val="center"/>
              <w:rPr>
                <w:rFonts w:ascii="Times New Roman" w:hAnsi="Times New Roman" w:cs="Times New Roman"/>
                <w:b/>
                <w:sz w:val="28"/>
                <w:szCs w:val="28"/>
              </w:rPr>
            </w:pPr>
            <w:r w:rsidRPr="00C07B2C">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703AACCC" wp14:editId="160409F8">
                      <wp:simplePos x="0" y="0"/>
                      <wp:positionH relativeFrom="column">
                        <wp:posOffset>865442</wp:posOffset>
                      </wp:positionH>
                      <wp:positionV relativeFrom="paragraph">
                        <wp:posOffset>419735</wp:posOffset>
                      </wp:positionV>
                      <wp:extent cx="2087065"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087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FF2A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15pt,33.05pt" to="23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" strokecolor="black [3213]" strokeweight=".5pt">
                      <v:stroke joinstyle="miter"/>
                    </v:line>
                  </w:pict>
                </mc:Fallback>
              </mc:AlternateContent>
            </w:r>
            <w:r w:rsidRPr="00C07B2C">
              <w:rPr>
                <w:rFonts w:ascii="Times New Roman" w:hAnsi="Times New Roman" w:cs="Times New Roman"/>
                <w:b/>
                <w:bCs/>
                <w:sz w:val="28"/>
                <w:szCs w:val="28"/>
              </w:rPr>
              <w:t>CỘNG HÒA XÃ HỘI CHỦ NGHĨA VIỆT NAM</w:t>
            </w:r>
            <w:r w:rsidRPr="00C07B2C">
              <w:rPr>
                <w:rFonts w:ascii="Times New Roman" w:hAnsi="Times New Roman" w:cs="Times New Roman"/>
                <w:b/>
                <w:bCs/>
                <w:sz w:val="28"/>
                <w:szCs w:val="28"/>
              </w:rPr>
              <w:br/>
              <w:t>Độc lập - Tự do - Hạnh phúc</w:t>
            </w:r>
          </w:p>
        </w:tc>
      </w:tr>
      <w:tr w:rsidR="0039031E" w:rsidRPr="00C07B2C" w14:paraId="4B220BEE" w14:textId="77777777" w:rsidTr="00412349">
        <w:trPr>
          <w:trHeight w:val="382"/>
          <w:jc w:val="center"/>
        </w:trPr>
        <w:tc>
          <w:tcPr>
            <w:tcW w:w="3348" w:type="dxa"/>
            <w:tcMar>
              <w:top w:w="0" w:type="dxa"/>
              <w:left w:w="108" w:type="dxa"/>
              <w:bottom w:w="0" w:type="dxa"/>
              <w:right w:w="108" w:type="dxa"/>
            </w:tcMar>
          </w:tcPr>
          <w:p w14:paraId="1CACEABB" w14:textId="10A27607" w:rsidR="0039031E" w:rsidRPr="00C07B2C" w:rsidRDefault="0039031E" w:rsidP="00412349">
            <w:pPr>
              <w:spacing w:after="0" w:line="240" w:lineRule="auto"/>
              <w:jc w:val="center"/>
              <w:rPr>
                <w:rFonts w:ascii="Times New Roman" w:hAnsi="Times New Roman" w:cs="Times New Roman"/>
                <w:sz w:val="28"/>
                <w:szCs w:val="28"/>
              </w:rPr>
            </w:pPr>
            <w:r w:rsidRPr="00C07B2C">
              <w:rPr>
                <w:rFonts w:ascii="Times New Roman" w:hAnsi="Times New Roman" w:cs="Times New Roman"/>
                <w:sz w:val="28"/>
                <w:szCs w:val="28"/>
              </w:rPr>
              <w:t>Số:           /20</w:t>
            </w:r>
            <w:r w:rsidR="00F700FB">
              <w:rPr>
                <w:rFonts w:ascii="Times New Roman" w:hAnsi="Times New Roman" w:cs="Times New Roman"/>
                <w:sz w:val="28"/>
                <w:szCs w:val="28"/>
              </w:rPr>
              <w:t>22</w:t>
            </w:r>
            <w:r w:rsidRPr="00C07B2C">
              <w:rPr>
                <w:rFonts w:ascii="Times New Roman" w:hAnsi="Times New Roman" w:cs="Times New Roman"/>
                <w:sz w:val="28"/>
                <w:szCs w:val="28"/>
              </w:rPr>
              <w:t>/TT-BYT</w:t>
            </w:r>
          </w:p>
        </w:tc>
        <w:tc>
          <w:tcPr>
            <w:tcW w:w="6233" w:type="dxa"/>
            <w:tcMar>
              <w:top w:w="0" w:type="dxa"/>
              <w:left w:w="108" w:type="dxa"/>
              <w:bottom w:w="0" w:type="dxa"/>
              <w:right w:w="108" w:type="dxa"/>
            </w:tcMar>
          </w:tcPr>
          <w:p w14:paraId="30B5D7BC" w14:textId="088DF755" w:rsidR="0039031E" w:rsidRPr="00C07B2C" w:rsidRDefault="0039031E" w:rsidP="00412349">
            <w:pPr>
              <w:spacing w:after="0" w:line="240" w:lineRule="auto"/>
              <w:jc w:val="center"/>
              <w:rPr>
                <w:rFonts w:ascii="Times New Roman" w:hAnsi="Times New Roman" w:cs="Times New Roman"/>
                <w:sz w:val="28"/>
                <w:szCs w:val="28"/>
              </w:rPr>
            </w:pPr>
            <w:r w:rsidRPr="00C07B2C">
              <w:rPr>
                <w:rFonts w:ascii="Times New Roman" w:hAnsi="Times New Roman" w:cs="Times New Roman"/>
                <w:i/>
                <w:iCs/>
                <w:sz w:val="28"/>
                <w:szCs w:val="28"/>
              </w:rPr>
              <w:t>Hà Nội, ngày     tháng     năm 202</w:t>
            </w:r>
            <w:r>
              <w:rPr>
                <w:rFonts w:ascii="Times New Roman" w:hAnsi="Times New Roman" w:cs="Times New Roman"/>
                <w:i/>
                <w:iCs/>
                <w:sz w:val="28"/>
                <w:szCs w:val="28"/>
              </w:rPr>
              <w:t>2</w:t>
            </w:r>
          </w:p>
        </w:tc>
      </w:tr>
    </w:tbl>
    <w:p w14:paraId="743091FC" w14:textId="77777777" w:rsidR="0039031E" w:rsidRPr="00C07B2C" w:rsidRDefault="0039031E" w:rsidP="00F657CE">
      <w:pPr>
        <w:tabs>
          <w:tab w:val="left" w:pos="649"/>
          <w:tab w:val="center" w:pos="4536"/>
        </w:tabs>
        <w:spacing w:before="240" w:after="120" w:line="240" w:lineRule="auto"/>
        <w:rPr>
          <w:rFonts w:ascii="Times New Roman" w:hAnsi="Times New Roman" w:cs="Times New Roman"/>
          <w:b/>
          <w:bCs/>
          <w:sz w:val="28"/>
          <w:szCs w:val="28"/>
        </w:rPr>
      </w:pPr>
      <w:r w:rsidRPr="00C07B2C">
        <w:rPr>
          <w:rFonts w:ascii="Times New Roman" w:hAnsi="Times New Roman" w:cs="Times New Roman"/>
          <w:b/>
          <w:bCs/>
          <w:sz w:val="28"/>
          <w:szCs w:val="28"/>
        </w:rPr>
        <w:tab/>
      </w:r>
      <w:r w:rsidRPr="00C07B2C">
        <w:rPr>
          <w:rFonts w:ascii="Times New Roman" w:hAnsi="Times New Roman" w:cs="Times New Roman"/>
          <w:b/>
          <w:bCs/>
          <w:sz w:val="28"/>
          <w:szCs w:val="28"/>
        </w:rPr>
        <w:tab/>
        <w:t>THÔNG TƯ</w:t>
      </w:r>
    </w:p>
    <w:p w14:paraId="4637900D" w14:textId="76DF6F80" w:rsidR="0039031E" w:rsidRPr="00F657CE" w:rsidRDefault="0039031E" w:rsidP="00F657C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Sửa đổi, bổ sung Thông tư số 03/2019/TT-BYT ngày 28 tháng 3 năm 2019 của Bộ trưởng Bộ Y tế ban hành Danh mục thuốc sản xuất trong nước đáp ứng yêu cầu về điều trị, giá thuốc và khả năng cung cấp và Thông tư số Thông tư số 15/2020/TT-BYT ngày 10 tháng 8 năm 2020 của Bộ trưởng Bộ Y tế ban hành Danh mục thuốc đấu thầu, Danh mục thuốc đấu thầu tập trung, Danh mục thuốc được áp dụng hình thức đàm phán giá</w:t>
      </w:r>
    </w:p>
    <w:p w14:paraId="35C5A0C1" w14:textId="74C56F0B" w:rsidR="00C12428" w:rsidRDefault="00C12428">
      <w:pPr>
        <w:spacing w:after="80" w:line="240" w:lineRule="auto"/>
        <w:ind w:firstLine="567"/>
        <w:jc w:val="both"/>
        <w:rPr>
          <w:ins w:id="0" w:author="PC" w:date="2022-05-17T10:58:00Z"/>
          <w:rFonts w:ascii="Times New Roman" w:hAnsi="Times New Roman" w:cs="Times New Roman"/>
          <w:i/>
          <w:iCs/>
          <w:sz w:val="28"/>
          <w:szCs w:val="28"/>
        </w:rPr>
      </w:pPr>
      <w:r w:rsidRPr="00C07B2C">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33FF2C50" wp14:editId="39F048FA">
                <wp:simplePos x="0" y="0"/>
                <wp:positionH relativeFrom="margin">
                  <wp:posOffset>1253490</wp:posOffset>
                </wp:positionH>
                <wp:positionV relativeFrom="paragraph">
                  <wp:posOffset>11430</wp:posOffset>
                </wp:positionV>
                <wp:extent cx="32524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5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63ABF"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98.7pt,.9pt" to="35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" strokecolor="black [3213]" strokeweight=".5pt">
                <v:stroke joinstyle="miter"/>
                <w10:wrap anchorx="margin"/>
              </v:line>
            </w:pict>
          </mc:Fallback>
        </mc:AlternateContent>
      </w:r>
    </w:p>
    <w:p w14:paraId="5C9E1B96" w14:textId="693EF5DE" w:rsidR="0039031E" w:rsidRPr="00070365" w:rsidRDefault="0039031E">
      <w:pPr>
        <w:spacing w:after="80" w:line="240" w:lineRule="auto"/>
        <w:ind w:firstLine="567"/>
        <w:jc w:val="both"/>
        <w:rPr>
          <w:rFonts w:ascii="Times New Roman" w:hAnsi="Times New Roman" w:cs="Times New Roman"/>
          <w:i/>
          <w:iCs/>
          <w:sz w:val="28"/>
          <w:szCs w:val="28"/>
        </w:rPr>
        <w:pPrChange w:id="1" w:author="PC" w:date="2022-04-20T10:02:00Z">
          <w:pPr>
            <w:spacing w:before="240" w:after="120" w:line="240" w:lineRule="auto"/>
            <w:ind w:firstLine="567"/>
            <w:jc w:val="both"/>
          </w:pPr>
        </w:pPrChange>
      </w:pPr>
      <w:r w:rsidRPr="00070365">
        <w:rPr>
          <w:rFonts w:ascii="Times New Roman" w:hAnsi="Times New Roman" w:cs="Times New Roman"/>
          <w:i/>
          <w:iCs/>
          <w:sz w:val="28"/>
          <w:szCs w:val="28"/>
        </w:rPr>
        <w:t>Căn cứ Luật Dược số 105/2016/QH13 ngày 06 tháng 4 năm 2016;</w:t>
      </w:r>
    </w:p>
    <w:p w14:paraId="389533AB" w14:textId="77777777" w:rsidR="0039031E" w:rsidRPr="00070365" w:rsidRDefault="0039031E">
      <w:pPr>
        <w:spacing w:after="80" w:line="240" w:lineRule="auto"/>
        <w:ind w:firstLine="567"/>
        <w:jc w:val="both"/>
        <w:rPr>
          <w:rFonts w:ascii="Times New Roman" w:hAnsi="Times New Roman" w:cs="Times New Roman"/>
          <w:i/>
          <w:iCs/>
          <w:sz w:val="28"/>
          <w:szCs w:val="28"/>
        </w:rPr>
        <w:pPrChange w:id="2" w:author="PC" w:date="2022-04-20T10:02:00Z">
          <w:pPr>
            <w:spacing w:before="120" w:after="120" w:line="240" w:lineRule="auto"/>
            <w:ind w:firstLine="567"/>
            <w:jc w:val="both"/>
          </w:pPr>
        </w:pPrChange>
      </w:pPr>
      <w:r w:rsidRPr="00070365">
        <w:rPr>
          <w:rFonts w:ascii="Times New Roman" w:hAnsi="Times New Roman" w:cs="Times New Roman"/>
          <w:i/>
          <w:iCs/>
          <w:sz w:val="28"/>
          <w:szCs w:val="28"/>
        </w:rPr>
        <w:t>Căn cứ Luật Đấu thầu số 43/2013/QH13 ngày 26 tháng 11 năm 2013;</w:t>
      </w:r>
    </w:p>
    <w:p w14:paraId="4EEBE95B" w14:textId="77777777" w:rsidR="0039031E" w:rsidRPr="00070365" w:rsidRDefault="0039031E">
      <w:pPr>
        <w:spacing w:after="80" w:line="240" w:lineRule="auto"/>
        <w:ind w:firstLine="567"/>
        <w:jc w:val="both"/>
        <w:rPr>
          <w:rFonts w:ascii="Times New Roman" w:hAnsi="Times New Roman" w:cs="Times New Roman"/>
          <w:i/>
          <w:iCs/>
          <w:spacing w:val="-4"/>
          <w:sz w:val="28"/>
          <w:szCs w:val="28"/>
        </w:rPr>
        <w:pPrChange w:id="3" w:author="PC" w:date="2022-04-20T10:02:00Z">
          <w:pPr>
            <w:spacing w:before="120" w:after="120" w:line="240" w:lineRule="auto"/>
            <w:ind w:firstLine="567"/>
            <w:jc w:val="both"/>
          </w:pPr>
        </w:pPrChange>
      </w:pPr>
      <w:r w:rsidRPr="00070365">
        <w:rPr>
          <w:rFonts w:ascii="Times New Roman" w:hAnsi="Times New Roman" w:cs="Times New Roman"/>
          <w:i/>
          <w:iCs/>
          <w:sz w:val="28"/>
          <w:szCs w:val="28"/>
        </w:rPr>
        <w:t xml:space="preserve">Căn cứ Nghị định số 75/2017/NĐ-CP ngày 20 tháng 6 năm 2017 của </w:t>
      </w:r>
      <w:r w:rsidRPr="00070365">
        <w:rPr>
          <w:rFonts w:ascii="Times New Roman" w:hAnsi="Times New Roman" w:cs="Times New Roman"/>
          <w:i/>
          <w:iCs/>
          <w:spacing w:val="-4"/>
          <w:sz w:val="28"/>
          <w:szCs w:val="28"/>
        </w:rPr>
        <w:t>Chính phủ quy định chức năng, nhiệm vụ, quyền hạn và cơ cấu tổ chức của Bộ Y tế;</w:t>
      </w:r>
    </w:p>
    <w:p w14:paraId="4B6437C7" w14:textId="77777777" w:rsidR="0039031E" w:rsidRPr="00070365" w:rsidRDefault="0039031E">
      <w:pPr>
        <w:spacing w:after="80" w:line="240" w:lineRule="auto"/>
        <w:ind w:firstLine="567"/>
        <w:jc w:val="both"/>
        <w:rPr>
          <w:rFonts w:ascii="Times New Roman" w:hAnsi="Times New Roman" w:cs="Times New Roman"/>
          <w:i/>
          <w:iCs/>
          <w:sz w:val="28"/>
          <w:szCs w:val="28"/>
        </w:rPr>
        <w:pPrChange w:id="4" w:author="PC" w:date="2022-04-20T10:02:00Z">
          <w:pPr>
            <w:spacing w:before="120" w:after="120" w:line="240" w:lineRule="auto"/>
            <w:ind w:firstLine="567"/>
            <w:jc w:val="both"/>
          </w:pPr>
        </w:pPrChange>
      </w:pPr>
      <w:r w:rsidRPr="00070365">
        <w:rPr>
          <w:rFonts w:ascii="Times New Roman" w:hAnsi="Times New Roman" w:cs="Times New Roman"/>
          <w:i/>
          <w:iCs/>
          <w:sz w:val="28"/>
          <w:szCs w:val="28"/>
        </w:rPr>
        <w:t>Căn cứ Nghị định số 63/2014/NĐ-CP ngày 26 tháng 6 năm 2014 của Chính phủ quy định chi tiết thi hành một số điều của Luật Đấu thầu về lựa chọn nhà thầu;</w:t>
      </w:r>
    </w:p>
    <w:p w14:paraId="5EBCA076" w14:textId="392AEC2C" w:rsidR="0039031E" w:rsidRDefault="0039031E">
      <w:pPr>
        <w:spacing w:after="80" w:line="240" w:lineRule="auto"/>
        <w:ind w:firstLine="567"/>
        <w:jc w:val="both"/>
        <w:rPr>
          <w:rFonts w:ascii="Times New Roman" w:hAnsi="Times New Roman" w:cs="Times New Roman"/>
          <w:i/>
          <w:iCs/>
          <w:sz w:val="28"/>
          <w:szCs w:val="28"/>
          <w:shd w:val="clear" w:color="auto" w:fill="FFFFFF"/>
          <w:lang w:val="vi-VN"/>
        </w:rPr>
        <w:pPrChange w:id="5" w:author="PC" w:date="2022-04-20T10:02:00Z">
          <w:pPr>
            <w:spacing w:before="120" w:after="120" w:line="240" w:lineRule="auto"/>
            <w:ind w:firstLine="567"/>
            <w:jc w:val="both"/>
          </w:pPr>
        </w:pPrChange>
      </w:pPr>
      <w:r w:rsidRPr="00070365">
        <w:rPr>
          <w:rFonts w:ascii="Times New Roman" w:hAnsi="Times New Roman" w:cs="Times New Roman"/>
          <w:i/>
          <w:iCs/>
          <w:sz w:val="28"/>
          <w:szCs w:val="28"/>
        </w:rPr>
        <w:t xml:space="preserve">Căn cứ Nghị định số 54/2017/NĐ-CP ngày 08 tháng 5 năm 2017 của Chính phủ </w:t>
      </w:r>
      <w:r w:rsidRPr="00070365">
        <w:rPr>
          <w:rFonts w:ascii="Times New Roman" w:hAnsi="Times New Roman" w:cs="Times New Roman"/>
          <w:i/>
          <w:iCs/>
          <w:sz w:val="28"/>
          <w:szCs w:val="28"/>
          <w:shd w:val="clear" w:color="auto" w:fill="FFFFFF"/>
          <w:lang w:val="vi-VN"/>
        </w:rPr>
        <w:t>quy định chi tiết một số điều và biện pháp thi hành Luật dược;</w:t>
      </w:r>
    </w:p>
    <w:p w14:paraId="3EB33431" w14:textId="6F78B9AC" w:rsidR="00B91A18" w:rsidRPr="00070365" w:rsidRDefault="00B91A18">
      <w:pPr>
        <w:spacing w:after="80" w:line="240" w:lineRule="auto"/>
        <w:ind w:firstLine="567"/>
        <w:jc w:val="both"/>
        <w:rPr>
          <w:rFonts w:ascii="Times New Roman" w:hAnsi="Times New Roman" w:cs="Times New Roman"/>
          <w:i/>
          <w:iCs/>
          <w:sz w:val="28"/>
          <w:szCs w:val="28"/>
        </w:rPr>
        <w:pPrChange w:id="6" w:author="PC" w:date="2022-04-20T10:02:00Z">
          <w:pPr>
            <w:spacing w:before="120" w:after="120" w:line="240" w:lineRule="auto"/>
            <w:ind w:firstLine="567"/>
            <w:jc w:val="both"/>
          </w:pPr>
        </w:pPrChange>
      </w:pPr>
      <w:r w:rsidRPr="00B91A18">
        <w:rPr>
          <w:rFonts w:ascii="Times New Roman" w:hAnsi="Times New Roman" w:cs="Times New Roman"/>
          <w:i/>
          <w:iCs/>
          <w:sz w:val="28"/>
          <w:szCs w:val="28"/>
        </w:rPr>
        <w:t xml:space="preserve">Căn cứ Nghị định số </w:t>
      </w:r>
      <w:r>
        <w:rPr>
          <w:rFonts w:ascii="Times New Roman" w:hAnsi="Times New Roman" w:cs="Times New Roman"/>
          <w:i/>
          <w:iCs/>
          <w:sz w:val="28"/>
          <w:szCs w:val="28"/>
        </w:rPr>
        <w:t>155</w:t>
      </w:r>
      <w:r w:rsidRPr="00B91A18">
        <w:rPr>
          <w:rFonts w:ascii="Times New Roman" w:hAnsi="Times New Roman" w:cs="Times New Roman"/>
          <w:i/>
          <w:iCs/>
          <w:sz w:val="28"/>
          <w:szCs w:val="28"/>
        </w:rPr>
        <w:t>/201</w:t>
      </w:r>
      <w:r>
        <w:rPr>
          <w:rFonts w:ascii="Times New Roman" w:hAnsi="Times New Roman" w:cs="Times New Roman"/>
          <w:i/>
          <w:iCs/>
          <w:sz w:val="28"/>
          <w:szCs w:val="28"/>
        </w:rPr>
        <w:t>8</w:t>
      </w:r>
      <w:r w:rsidRPr="00B91A18">
        <w:rPr>
          <w:rFonts w:ascii="Times New Roman" w:hAnsi="Times New Roman" w:cs="Times New Roman"/>
          <w:i/>
          <w:iCs/>
          <w:sz w:val="28"/>
          <w:szCs w:val="28"/>
        </w:rPr>
        <w:t xml:space="preserve">/NĐ-CP ngày </w:t>
      </w:r>
      <w:r>
        <w:rPr>
          <w:rFonts w:ascii="Times New Roman" w:hAnsi="Times New Roman" w:cs="Times New Roman"/>
          <w:i/>
          <w:iCs/>
          <w:sz w:val="28"/>
          <w:szCs w:val="28"/>
        </w:rPr>
        <w:t>12</w:t>
      </w:r>
      <w:r w:rsidRPr="00B91A18">
        <w:rPr>
          <w:rFonts w:ascii="Times New Roman" w:hAnsi="Times New Roman" w:cs="Times New Roman"/>
          <w:i/>
          <w:iCs/>
          <w:sz w:val="28"/>
          <w:szCs w:val="28"/>
        </w:rPr>
        <w:t xml:space="preserve"> tháng </w:t>
      </w:r>
      <w:r>
        <w:rPr>
          <w:rFonts w:ascii="Times New Roman" w:hAnsi="Times New Roman" w:cs="Times New Roman"/>
          <w:i/>
          <w:iCs/>
          <w:sz w:val="28"/>
          <w:szCs w:val="28"/>
        </w:rPr>
        <w:t>11</w:t>
      </w:r>
      <w:r w:rsidRPr="00B91A18">
        <w:rPr>
          <w:rFonts w:ascii="Times New Roman" w:hAnsi="Times New Roman" w:cs="Times New Roman"/>
          <w:i/>
          <w:iCs/>
          <w:sz w:val="28"/>
          <w:szCs w:val="28"/>
        </w:rPr>
        <w:t xml:space="preserve"> năm 201</w:t>
      </w:r>
      <w:r>
        <w:rPr>
          <w:rFonts w:ascii="Times New Roman" w:hAnsi="Times New Roman" w:cs="Times New Roman"/>
          <w:i/>
          <w:iCs/>
          <w:sz w:val="28"/>
          <w:szCs w:val="28"/>
        </w:rPr>
        <w:t>8</w:t>
      </w:r>
      <w:r w:rsidRPr="00B91A18">
        <w:rPr>
          <w:rFonts w:ascii="Times New Roman" w:hAnsi="Times New Roman" w:cs="Times New Roman"/>
          <w:i/>
          <w:iCs/>
          <w:sz w:val="28"/>
          <w:szCs w:val="28"/>
        </w:rPr>
        <w:t xml:space="preserve"> của Chính phủ sửa đổi, bổ sung một số quy định liên quan đến điều kiện đầu tư kinh doanh thuộc phạm vi quản lý nhà nước của Bộ Y tế.</w:t>
      </w:r>
    </w:p>
    <w:p w14:paraId="0564C08A" w14:textId="77777777" w:rsidR="0039031E" w:rsidRPr="00070365" w:rsidRDefault="0039031E">
      <w:pPr>
        <w:spacing w:after="80" w:line="240" w:lineRule="auto"/>
        <w:ind w:firstLine="567"/>
        <w:jc w:val="both"/>
        <w:rPr>
          <w:rFonts w:ascii="Times New Roman" w:hAnsi="Times New Roman" w:cs="Times New Roman"/>
          <w:i/>
          <w:iCs/>
          <w:sz w:val="28"/>
          <w:szCs w:val="28"/>
        </w:rPr>
        <w:pPrChange w:id="7" w:author="PC" w:date="2022-04-20T10:02:00Z">
          <w:pPr>
            <w:spacing w:before="120" w:after="120" w:line="240" w:lineRule="auto"/>
            <w:ind w:firstLine="567"/>
            <w:jc w:val="both"/>
          </w:pPr>
        </w:pPrChange>
      </w:pPr>
      <w:r w:rsidRPr="00070365">
        <w:rPr>
          <w:rFonts w:ascii="Times New Roman" w:hAnsi="Times New Roman" w:cs="Times New Roman"/>
          <w:i/>
          <w:iCs/>
          <w:sz w:val="28"/>
          <w:szCs w:val="28"/>
        </w:rPr>
        <w:t>Theo đề nghị của Cục trưởng Cục Quản lý Dược;</w:t>
      </w:r>
    </w:p>
    <w:p w14:paraId="39CA3798" w14:textId="48EDB61F" w:rsidR="00464FF8" w:rsidRPr="00911236" w:rsidRDefault="0039031E">
      <w:pPr>
        <w:spacing w:after="80" w:line="240" w:lineRule="auto"/>
        <w:ind w:firstLine="567"/>
        <w:jc w:val="both"/>
        <w:rPr>
          <w:rFonts w:ascii="Times New Roman" w:hAnsi="Times New Roman" w:cs="Times New Roman"/>
          <w:i/>
          <w:iCs/>
          <w:sz w:val="28"/>
          <w:szCs w:val="28"/>
        </w:rPr>
        <w:pPrChange w:id="8" w:author="PC" w:date="2022-04-20T10:02:00Z">
          <w:pPr>
            <w:spacing w:before="120" w:after="120" w:line="240" w:lineRule="auto"/>
            <w:ind w:firstLine="567"/>
            <w:jc w:val="both"/>
          </w:pPr>
        </w:pPrChange>
      </w:pPr>
      <w:r w:rsidRPr="00911236">
        <w:rPr>
          <w:rFonts w:ascii="Times New Roman" w:hAnsi="Times New Roman" w:cs="Times New Roman"/>
          <w:i/>
          <w:iCs/>
          <w:sz w:val="28"/>
          <w:szCs w:val="28"/>
        </w:rPr>
        <w:t xml:space="preserve">Bộ trưởng Bộ Y tế ban hành Thông tư </w:t>
      </w:r>
      <w:r w:rsidR="00F657CE">
        <w:rPr>
          <w:rFonts w:ascii="Times New Roman" w:hAnsi="Times New Roman" w:cs="Times New Roman"/>
          <w:i/>
          <w:iCs/>
          <w:sz w:val="28"/>
          <w:szCs w:val="28"/>
        </w:rPr>
        <w:t>s</w:t>
      </w:r>
      <w:r w:rsidR="00464FF8" w:rsidRPr="00911236">
        <w:rPr>
          <w:rFonts w:ascii="Times New Roman" w:hAnsi="Times New Roman" w:cs="Times New Roman"/>
          <w:i/>
          <w:iCs/>
          <w:sz w:val="28"/>
          <w:szCs w:val="28"/>
        </w:rPr>
        <w:t>ửa đổi, bổ sung Thông tư số 03/2019/TT-BYT ngày 28 tháng 3 năm 2019 của Bộ trưởng Bộ Y tế ban hành Danh mục thuốc sản xuất trong nước đáp ứng yêu cầu về điều trị, giá thuốc và khả năng cung cấp và Thông tư số Thông tư số 15/2020/TT-BYT ngày 10 tháng 8 năm 2020 của Bộ trưởng Bộ Y tế ban hành Danh mục thuốc đấu thầu, Danh mục thuốc đấu thầu tập trung, Danh mục thuốc được áp dụng hình thức đàm phán giá</w:t>
      </w:r>
    </w:p>
    <w:p w14:paraId="731E694C" w14:textId="4C9CC962" w:rsidR="00302F10" w:rsidRPr="00FF4179" w:rsidRDefault="0039031E">
      <w:pPr>
        <w:spacing w:after="80" w:line="240" w:lineRule="auto"/>
        <w:ind w:firstLine="567"/>
        <w:jc w:val="both"/>
        <w:rPr>
          <w:rFonts w:ascii="Times New Roman" w:hAnsi="Times New Roman" w:cs="Times New Roman"/>
          <w:b/>
          <w:bCs/>
          <w:sz w:val="28"/>
          <w:szCs w:val="28"/>
        </w:rPr>
        <w:pPrChange w:id="9" w:author="PC" w:date="2022-04-20T10:02:00Z">
          <w:pPr>
            <w:spacing w:before="120" w:after="120" w:line="240" w:lineRule="auto"/>
            <w:ind w:firstLine="567"/>
            <w:jc w:val="both"/>
          </w:pPr>
        </w:pPrChange>
      </w:pPr>
      <w:r w:rsidRPr="00FF4179">
        <w:rPr>
          <w:rFonts w:ascii="Times New Roman" w:hAnsi="Times New Roman" w:cs="Times New Roman"/>
          <w:b/>
          <w:bCs/>
          <w:sz w:val="28"/>
          <w:szCs w:val="28"/>
        </w:rPr>
        <w:t xml:space="preserve">Điều 1. </w:t>
      </w:r>
      <w:r w:rsidR="00302F10" w:rsidRPr="00FF4179">
        <w:rPr>
          <w:rFonts w:ascii="Times New Roman" w:hAnsi="Times New Roman" w:cs="Times New Roman"/>
          <w:b/>
          <w:bCs/>
          <w:sz w:val="28"/>
          <w:szCs w:val="28"/>
        </w:rPr>
        <w:t>Sửa đổi, bổ sung Danh mục thuốc sản xuất trong nước đáp ứng yêu cầu về điều trị, giá thuốc và khả năng cung cấp ban hành kèm theo Thông tư số 03/2019/TT-BYT ngày 28 tháng 3 năm 2019 của Bộ trưởng Bộ Y tế</w:t>
      </w:r>
      <w:ins w:id="10" w:author="hang hatit" w:date="2022-04-14T08:30:00Z">
        <w:r w:rsidR="0015022D">
          <w:rPr>
            <w:rFonts w:ascii="Times New Roman" w:hAnsi="Times New Roman" w:cs="Times New Roman"/>
            <w:b/>
            <w:bCs/>
            <w:sz w:val="28"/>
            <w:szCs w:val="28"/>
          </w:rPr>
          <w:t xml:space="preserve"> (sau đây gọi tắt là Thông tư số 03/2019/TT-BYT)</w:t>
        </w:r>
      </w:ins>
      <w:del w:id="11" w:author="hang hatit" w:date="2022-04-14T08:29:00Z">
        <w:r w:rsidR="00302F10" w:rsidRPr="00FF4179" w:rsidDel="0015022D">
          <w:rPr>
            <w:rFonts w:ascii="Times New Roman" w:hAnsi="Times New Roman" w:cs="Times New Roman"/>
            <w:b/>
            <w:bCs/>
            <w:sz w:val="28"/>
            <w:szCs w:val="28"/>
          </w:rPr>
          <w:delText>.</w:delText>
        </w:r>
      </w:del>
    </w:p>
    <w:p w14:paraId="7DE0BE7C" w14:textId="074D14BC" w:rsidR="00F20D7E" w:rsidRDefault="00302F10">
      <w:pPr>
        <w:spacing w:after="80" w:line="240" w:lineRule="auto"/>
        <w:ind w:firstLine="567"/>
        <w:jc w:val="both"/>
        <w:rPr>
          <w:rFonts w:ascii="Times New Roman" w:hAnsi="Times New Roman" w:cs="Times New Roman"/>
          <w:sz w:val="28"/>
          <w:szCs w:val="28"/>
        </w:rPr>
        <w:pPrChange w:id="12" w:author="PC" w:date="2022-04-20T10:02:00Z">
          <w:pPr>
            <w:spacing w:before="120" w:after="120" w:line="240" w:lineRule="auto"/>
            <w:ind w:firstLine="567"/>
            <w:jc w:val="both"/>
          </w:pPr>
        </w:pPrChange>
      </w:pPr>
      <w:r>
        <w:rPr>
          <w:rFonts w:ascii="Times New Roman" w:hAnsi="Times New Roman" w:cs="Times New Roman"/>
          <w:sz w:val="28"/>
          <w:szCs w:val="28"/>
        </w:rPr>
        <w:t xml:space="preserve">1. </w:t>
      </w:r>
      <w:r w:rsidR="00F20D7E" w:rsidRPr="00302F10">
        <w:rPr>
          <w:rFonts w:ascii="Times New Roman" w:hAnsi="Times New Roman" w:cs="Times New Roman"/>
          <w:sz w:val="28"/>
          <w:szCs w:val="28"/>
        </w:rPr>
        <w:t xml:space="preserve">Loại 11 thuốc </w:t>
      </w:r>
      <w:r w:rsidR="00FF4179">
        <w:rPr>
          <w:rFonts w:ascii="Times New Roman" w:hAnsi="Times New Roman" w:cs="Times New Roman"/>
          <w:sz w:val="28"/>
          <w:szCs w:val="28"/>
        </w:rPr>
        <w:t>khỏi</w:t>
      </w:r>
      <w:r w:rsidR="00F20D7E" w:rsidRPr="00302F10">
        <w:rPr>
          <w:rFonts w:ascii="Times New Roman" w:hAnsi="Times New Roman" w:cs="Times New Roman"/>
          <w:sz w:val="28"/>
          <w:szCs w:val="28"/>
        </w:rPr>
        <w:t xml:space="preserve"> </w:t>
      </w:r>
      <w:r w:rsidR="00FF4179" w:rsidRPr="00302F10">
        <w:rPr>
          <w:rFonts w:ascii="Times New Roman" w:hAnsi="Times New Roman" w:cs="Times New Roman"/>
          <w:sz w:val="28"/>
          <w:szCs w:val="28"/>
        </w:rPr>
        <w:t>Danh mục thuốc sản xuất trong nước đáp ứng yêu cầu về điều trị, giá thuốc và khả năng cung cấp</w:t>
      </w:r>
      <w:r w:rsidR="00FF4179">
        <w:rPr>
          <w:rFonts w:ascii="Times New Roman" w:hAnsi="Times New Roman" w:cs="Times New Roman"/>
          <w:sz w:val="28"/>
          <w:szCs w:val="28"/>
        </w:rPr>
        <w:t xml:space="preserve"> ban hành kèm theo </w:t>
      </w:r>
      <w:r w:rsidR="00FF4179" w:rsidRPr="00302F10">
        <w:rPr>
          <w:rFonts w:ascii="Times New Roman" w:hAnsi="Times New Roman" w:cs="Times New Roman"/>
          <w:sz w:val="28"/>
          <w:szCs w:val="28"/>
        </w:rPr>
        <w:t>Thông tư số 03/2019/TT-BYT</w:t>
      </w:r>
      <w:del w:id="13" w:author="hang hatit" w:date="2022-04-14T08:30:00Z">
        <w:r w:rsidR="00FF4179" w:rsidRPr="00302F10" w:rsidDel="0015022D">
          <w:rPr>
            <w:rFonts w:ascii="Times New Roman" w:hAnsi="Times New Roman" w:cs="Times New Roman"/>
            <w:sz w:val="28"/>
            <w:szCs w:val="28"/>
          </w:rPr>
          <w:delText xml:space="preserve"> ngày 28 tháng 3 năm 2019 của Bộ trưởng Bộ Y tế</w:delText>
        </w:r>
      </w:del>
      <w:r w:rsidR="00FF4179">
        <w:rPr>
          <w:rFonts w:ascii="Times New Roman" w:hAnsi="Times New Roman" w:cs="Times New Roman"/>
          <w:sz w:val="28"/>
          <w:szCs w:val="28"/>
        </w:rPr>
        <w:t xml:space="preserve">. Danh mục 11 thuốc chi tiết tại Phụ lục 1 </w:t>
      </w:r>
      <w:r w:rsidR="00AB243C">
        <w:rPr>
          <w:rFonts w:ascii="Times New Roman" w:hAnsi="Times New Roman" w:cs="Times New Roman"/>
          <w:sz w:val="28"/>
          <w:szCs w:val="28"/>
        </w:rPr>
        <w:t xml:space="preserve">ban hành </w:t>
      </w:r>
      <w:r w:rsidR="00FF4179">
        <w:rPr>
          <w:rFonts w:ascii="Times New Roman" w:hAnsi="Times New Roman" w:cs="Times New Roman"/>
          <w:sz w:val="28"/>
          <w:szCs w:val="28"/>
        </w:rPr>
        <w:t>kèm theo Thông tư này.</w:t>
      </w:r>
    </w:p>
    <w:p w14:paraId="23287711" w14:textId="7C57E5BC" w:rsidR="00F20D7E" w:rsidRDefault="00FF4179">
      <w:pPr>
        <w:spacing w:after="80" w:line="240" w:lineRule="auto"/>
        <w:ind w:firstLine="567"/>
        <w:jc w:val="both"/>
        <w:rPr>
          <w:rFonts w:ascii="Times New Roman" w:hAnsi="Times New Roman" w:cs="Times New Roman"/>
          <w:sz w:val="28"/>
          <w:szCs w:val="28"/>
        </w:rPr>
        <w:pPrChange w:id="14" w:author="PC" w:date="2022-04-20T10:02:00Z">
          <w:pPr>
            <w:spacing w:before="120" w:after="120" w:line="240" w:lineRule="auto"/>
            <w:ind w:firstLine="567"/>
            <w:jc w:val="both"/>
          </w:pPr>
        </w:pPrChange>
      </w:pPr>
      <w:r>
        <w:rPr>
          <w:rFonts w:ascii="Times New Roman" w:hAnsi="Times New Roman" w:cs="Times New Roman"/>
          <w:sz w:val="28"/>
          <w:szCs w:val="28"/>
        </w:rPr>
        <w:t>2</w:t>
      </w:r>
      <w:r w:rsidR="00F20D7E" w:rsidRPr="00F20D7E">
        <w:rPr>
          <w:rFonts w:ascii="Times New Roman" w:hAnsi="Times New Roman" w:cs="Times New Roman"/>
          <w:sz w:val="28"/>
          <w:szCs w:val="28"/>
        </w:rPr>
        <w:t xml:space="preserve">. </w:t>
      </w:r>
      <w:r>
        <w:rPr>
          <w:rFonts w:ascii="Times New Roman" w:hAnsi="Times New Roman" w:cs="Times New Roman"/>
          <w:sz w:val="28"/>
          <w:szCs w:val="28"/>
        </w:rPr>
        <w:t xml:space="preserve">Cập nhật, điều chỉnh thông tin </w:t>
      </w:r>
      <w:r w:rsidR="00F20D7E" w:rsidRPr="00F20D7E">
        <w:rPr>
          <w:rFonts w:ascii="Times New Roman" w:hAnsi="Times New Roman" w:cs="Times New Roman"/>
          <w:sz w:val="28"/>
          <w:szCs w:val="28"/>
        </w:rPr>
        <w:t xml:space="preserve">nồng độ/hàm lượng và đơn vị tính của 02 thuốc tại Danh mục thuốc sản xuất trong nước đáp ứng yêu cầu về điều trị, giá </w:t>
      </w:r>
      <w:r w:rsidR="00F20D7E" w:rsidRPr="00F20D7E">
        <w:rPr>
          <w:rFonts w:ascii="Times New Roman" w:hAnsi="Times New Roman" w:cs="Times New Roman"/>
          <w:sz w:val="28"/>
          <w:szCs w:val="28"/>
        </w:rPr>
        <w:lastRenderedPageBreak/>
        <w:t>thuốc và khả năng cung cấp ban hành kèm theo Thông tư số 03/2019/TT-BYT</w:t>
      </w:r>
      <w:del w:id="15" w:author="hang hatit" w:date="2022-04-14T08:32:00Z">
        <w:r w:rsidR="00F20D7E" w:rsidRPr="00F20D7E" w:rsidDel="0015022D">
          <w:rPr>
            <w:rFonts w:ascii="Times New Roman" w:hAnsi="Times New Roman" w:cs="Times New Roman"/>
            <w:sz w:val="28"/>
            <w:szCs w:val="28"/>
          </w:rPr>
          <w:delText xml:space="preserve"> ngày 28 tháng 3 năm 2019 của Bộ trưởng Bộ Y tế</w:delText>
        </w:r>
      </w:del>
      <w:r w:rsidR="00D63F92">
        <w:rPr>
          <w:rFonts w:ascii="Times New Roman" w:hAnsi="Times New Roman" w:cs="Times New Roman"/>
          <w:sz w:val="28"/>
          <w:szCs w:val="28"/>
        </w:rPr>
        <w:t>. Danh mục 02 thuốc chi tiết tại Phụ lục 1 kèm theo Thông tư này.</w:t>
      </w:r>
    </w:p>
    <w:p w14:paraId="45148B4C" w14:textId="1E94182A" w:rsidR="00AB243C" w:rsidRPr="00AB243C" w:rsidRDefault="002945A6">
      <w:pPr>
        <w:spacing w:after="80" w:line="240" w:lineRule="auto"/>
        <w:ind w:firstLine="567"/>
        <w:jc w:val="both"/>
        <w:rPr>
          <w:rFonts w:ascii="Times New Roman" w:hAnsi="Times New Roman" w:cs="Times New Roman"/>
          <w:b/>
          <w:bCs/>
          <w:sz w:val="28"/>
          <w:szCs w:val="28"/>
        </w:rPr>
        <w:pPrChange w:id="16" w:author="PC" w:date="2022-04-20T10:02:00Z">
          <w:pPr>
            <w:spacing w:before="120" w:after="120" w:line="240" w:lineRule="auto"/>
            <w:ind w:firstLine="567"/>
            <w:jc w:val="both"/>
          </w:pPr>
        </w:pPrChange>
      </w:pPr>
      <w:r w:rsidRPr="00AB243C">
        <w:rPr>
          <w:rFonts w:ascii="Times New Roman" w:hAnsi="Times New Roman" w:cs="Times New Roman"/>
          <w:b/>
          <w:bCs/>
          <w:sz w:val="28"/>
          <w:szCs w:val="28"/>
        </w:rPr>
        <w:t xml:space="preserve">Điều 2. </w:t>
      </w:r>
      <w:r w:rsidR="00AB243C" w:rsidRPr="00AB243C">
        <w:rPr>
          <w:rFonts w:ascii="Times New Roman" w:hAnsi="Times New Roman" w:cs="Times New Roman"/>
          <w:b/>
          <w:bCs/>
          <w:sz w:val="28"/>
          <w:szCs w:val="28"/>
        </w:rPr>
        <w:t>Cập nhật, điều chỉnh một số thông tin thuốc tại các Phụ lục ban hành kèm theo Thông tư số 15/2020/TT-BYT ngày 10 tháng 8 năm 2020 của Bộ trưởng Bộ Y tế ban hành Danh mục thuốc đấu thầu, Danh mục thuốc đấu thầu tập trung, Danh mục thuốc được áp dụng hình thức đàm phán giá</w:t>
      </w:r>
      <w:ins w:id="17" w:author="hang hatit" w:date="2022-04-14T08:33:00Z">
        <w:r w:rsidR="0015022D">
          <w:rPr>
            <w:rFonts w:ascii="Times New Roman" w:hAnsi="Times New Roman" w:cs="Times New Roman"/>
            <w:b/>
            <w:bCs/>
            <w:sz w:val="28"/>
            <w:szCs w:val="28"/>
          </w:rPr>
          <w:t xml:space="preserve"> (sau đây gọi tắt là Thông tư số 15/2020/TT-BYT)</w:t>
        </w:r>
      </w:ins>
      <w:del w:id="18" w:author="hang hatit" w:date="2022-04-14T08:33:00Z">
        <w:r w:rsidR="00AB243C" w:rsidRPr="00AB243C" w:rsidDel="0015022D">
          <w:rPr>
            <w:rFonts w:ascii="Times New Roman" w:hAnsi="Times New Roman" w:cs="Times New Roman"/>
            <w:b/>
            <w:bCs/>
            <w:sz w:val="28"/>
            <w:szCs w:val="28"/>
          </w:rPr>
          <w:delText>.</w:delText>
        </w:r>
      </w:del>
      <w:r w:rsidR="00AB243C" w:rsidRPr="00AB243C">
        <w:rPr>
          <w:rFonts w:ascii="Times New Roman" w:hAnsi="Times New Roman" w:cs="Times New Roman"/>
          <w:b/>
          <w:bCs/>
          <w:sz w:val="28"/>
          <w:szCs w:val="28"/>
        </w:rPr>
        <w:t xml:space="preserve"> </w:t>
      </w:r>
    </w:p>
    <w:p w14:paraId="60A46B13" w14:textId="54FD99D0" w:rsidR="002945A6" w:rsidRDefault="00AB243C">
      <w:pPr>
        <w:spacing w:after="80" w:line="240" w:lineRule="auto"/>
        <w:ind w:firstLine="567"/>
        <w:jc w:val="both"/>
        <w:rPr>
          <w:ins w:id="19" w:author="PC" w:date="2022-04-20T09:22:00Z"/>
          <w:rFonts w:ascii="Times New Roman" w:hAnsi="Times New Roman" w:cs="Times New Roman"/>
          <w:sz w:val="28"/>
          <w:szCs w:val="28"/>
        </w:rPr>
        <w:pPrChange w:id="20" w:author="PC" w:date="2022-04-20T10:02:00Z">
          <w:pPr>
            <w:spacing w:before="120" w:after="120" w:line="240" w:lineRule="auto"/>
            <w:ind w:firstLine="567"/>
            <w:jc w:val="both"/>
          </w:pPr>
        </w:pPrChange>
      </w:pPr>
      <w:del w:id="21" w:author="hang hatit" w:date="2022-04-14T08:35:00Z">
        <w:r w:rsidRPr="00AB243C" w:rsidDel="0015022D">
          <w:rPr>
            <w:rFonts w:ascii="Times New Roman" w:hAnsi="Times New Roman" w:cs="Times New Roman"/>
            <w:sz w:val="28"/>
            <w:szCs w:val="28"/>
          </w:rPr>
          <w:delText>Nội dung c</w:delText>
        </w:r>
      </w:del>
      <w:ins w:id="22" w:author="hang hatit" w:date="2022-04-14T08:35:00Z">
        <w:r w:rsidR="0015022D">
          <w:rPr>
            <w:rFonts w:ascii="Times New Roman" w:hAnsi="Times New Roman" w:cs="Times New Roman"/>
            <w:sz w:val="28"/>
            <w:szCs w:val="28"/>
          </w:rPr>
          <w:t>C</w:t>
        </w:r>
      </w:ins>
      <w:r w:rsidRPr="00AB243C">
        <w:rPr>
          <w:rFonts w:ascii="Times New Roman" w:hAnsi="Times New Roman" w:cs="Times New Roman"/>
          <w:sz w:val="28"/>
          <w:szCs w:val="28"/>
        </w:rPr>
        <w:t xml:space="preserve">ập nhật, điều chỉnh </w:t>
      </w:r>
      <w:ins w:id="23" w:author="hang hatit" w:date="2022-04-14T08:35:00Z">
        <w:r w:rsidR="0015022D" w:rsidRPr="0015022D">
          <w:rPr>
            <w:rFonts w:ascii="Times New Roman" w:hAnsi="Times New Roman" w:cs="Times New Roman"/>
            <w:sz w:val="28"/>
            <w:szCs w:val="28"/>
          </w:rPr>
          <w:t>một số thông tin thuốc tại các Phụ lục ban hành kèm theo Thông tư số 15/2020/TT-BYT</w:t>
        </w:r>
        <w:r w:rsidR="0015022D">
          <w:rPr>
            <w:rFonts w:ascii="Times New Roman" w:hAnsi="Times New Roman" w:cs="Times New Roman"/>
            <w:sz w:val="28"/>
            <w:szCs w:val="28"/>
          </w:rPr>
          <w:t xml:space="preserve"> </w:t>
        </w:r>
      </w:ins>
      <w:del w:id="24" w:author="hang hatit" w:date="2022-04-14T08:35:00Z">
        <w:r w:rsidRPr="00AB243C" w:rsidDel="0015022D">
          <w:rPr>
            <w:rFonts w:ascii="Times New Roman" w:hAnsi="Times New Roman" w:cs="Times New Roman"/>
            <w:sz w:val="28"/>
            <w:szCs w:val="28"/>
          </w:rPr>
          <w:delText>chi tiết</w:delText>
        </w:r>
      </w:del>
      <w:ins w:id="25" w:author="hang hatit" w:date="2022-04-14T08:36:00Z">
        <w:r w:rsidR="0015022D">
          <w:rPr>
            <w:rFonts w:ascii="Times New Roman" w:hAnsi="Times New Roman" w:cs="Times New Roman"/>
            <w:sz w:val="28"/>
            <w:szCs w:val="28"/>
          </w:rPr>
          <w:t>theo quy định</w:t>
        </w:r>
      </w:ins>
      <w:r w:rsidRPr="00AB243C">
        <w:rPr>
          <w:rFonts w:ascii="Times New Roman" w:hAnsi="Times New Roman" w:cs="Times New Roman"/>
          <w:sz w:val="28"/>
          <w:szCs w:val="28"/>
        </w:rPr>
        <w:t xml:space="preserve"> tại Phụ lục </w:t>
      </w:r>
      <w:r>
        <w:rPr>
          <w:rFonts w:ascii="Times New Roman" w:hAnsi="Times New Roman" w:cs="Times New Roman"/>
          <w:sz w:val="28"/>
          <w:szCs w:val="28"/>
        </w:rPr>
        <w:t>2</w:t>
      </w:r>
      <w:r w:rsidRPr="00AB243C">
        <w:rPr>
          <w:rFonts w:ascii="Times New Roman" w:hAnsi="Times New Roman" w:cs="Times New Roman"/>
          <w:sz w:val="28"/>
          <w:szCs w:val="28"/>
        </w:rPr>
        <w:t xml:space="preserve"> </w:t>
      </w:r>
      <w:r>
        <w:rPr>
          <w:rFonts w:ascii="Times New Roman" w:hAnsi="Times New Roman" w:cs="Times New Roman"/>
          <w:sz w:val="28"/>
          <w:szCs w:val="28"/>
        </w:rPr>
        <w:t xml:space="preserve">ban hành </w:t>
      </w:r>
      <w:r w:rsidRPr="00AB243C">
        <w:rPr>
          <w:rFonts w:ascii="Times New Roman" w:hAnsi="Times New Roman" w:cs="Times New Roman"/>
          <w:sz w:val="28"/>
          <w:szCs w:val="28"/>
        </w:rPr>
        <w:t>kèm theo</w:t>
      </w:r>
      <w:r>
        <w:rPr>
          <w:rFonts w:ascii="Times New Roman" w:hAnsi="Times New Roman" w:cs="Times New Roman"/>
          <w:sz w:val="28"/>
          <w:szCs w:val="28"/>
        </w:rPr>
        <w:t xml:space="preserve"> Thông tư này</w:t>
      </w:r>
      <w:r w:rsidRPr="00AB243C">
        <w:rPr>
          <w:rFonts w:ascii="Times New Roman" w:hAnsi="Times New Roman" w:cs="Times New Roman"/>
          <w:sz w:val="28"/>
          <w:szCs w:val="28"/>
        </w:rPr>
        <w:t>.</w:t>
      </w:r>
    </w:p>
    <w:p w14:paraId="20029349" w14:textId="1EA37DA3" w:rsidR="00873C77" w:rsidRDefault="00873C77">
      <w:pPr>
        <w:spacing w:after="80" w:line="240" w:lineRule="auto"/>
        <w:ind w:firstLine="567"/>
        <w:jc w:val="both"/>
        <w:rPr>
          <w:rFonts w:ascii="Times New Roman" w:hAnsi="Times New Roman" w:cs="Times New Roman"/>
          <w:sz w:val="28"/>
          <w:szCs w:val="28"/>
        </w:rPr>
        <w:pPrChange w:id="26" w:author="PC" w:date="2022-04-20T10:02:00Z">
          <w:pPr>
            <w:spacing w:before="120" w:after="120" w:line="240" w:lineRule="auto"/>
            <w:ind w:firstLine="567"/>
            <w:jc w:val="both"/>
          </w:pPr>
        </w:pPrChange>
      </w:pPr>
      <w:ins w:id="27" w:author="PC" w:date="2022-04-20T09:22:00Z">
        <w:r w:rsidRPr="00873C77">
          <w:rPr>
            <w:rFonts w:ascii="Times New Roman" w:hAnsi="Times New Roman" w:cs="Times New Roman"/>
            <w:b/>
            <w:bCs/>
            <w:sz w:val="28"/>
            <w:szCs w:val="28"/>
            <w:rPrChange w:id="28" w:author="PC" w:date="2022-04-20T09:24:00Z">
              <w:rPr>
                <w:rFonts w:ascii="Times New Roman" w:hAnsi="Times New Roman" w:cs="Times New Roman"/>
                <w:sz w:val="28"/>
                <w:szCs w:val="28"/>
              </w:rPr>
            </w:rPrChange>
          </w:rPr>
          <w:t>Điều 3.</w:t>
        </w:r>
        <w:r>
          <w:rPr>
            <w:rFonts w:ascii="Times New Roman" w:hAnsi="Times New Roman" w:cs="Times New Roman"/>
            <w:sz w:val="28"/>
            <w:szCs w:val="28"/>
          </w:rPr>
          <w:t xml:space="preserve"> </w:t>
        </w:r>
      </w:ins>
      <w:ins w:id="29" w:author="PC" w:date="2022-04-20T09:23:00Z">
        <w:r>
          <w:rPr>
            <w:rFonts w:ascii="Times New Roman" w:hAnsi="Times New Roman" w:cs="Times New Roman"/>
            <w:sz w:val="28"/>
            <w:szCs w:val="28"/>
          </w:rPr>
          <w:t xml:space="preserve">Bãi bỏ quy định tại </w:t>
        </w:r>
        <w:r w:rsidRPr="00873C77">
          <w:rPr>
            <w:rFonts w:ascii="Times New Roman" w:hAnsi="Times New Roman" w:cs="Times New Roman"/>
            <w:sz w:val="28"/>
            <w:szCs w:val="28"/>
          </w:rPr>
          <w:t>Khoản 3</w:t>
        </w:r>
      </w:ins>
      <w:ins w:id="30" w:author="PC" w:date="2022-04-20T09:52:00Z">
        <w:r w:rsidR="002C6C40">
          <w:rPr>
            <w:rFonts w:ascii="Times New Roman" w:hAnsi="Times New Roman" w:cs="Times New Roman"/>
            <w:sz w:val="28"/>
            <w:szCs w:val="28"/>
          </w:rPr>
          <w:t>, Khoản 4</w:t>
        </w:r>
      </w:ins>
      <w:ins w:id="31" w:author="PC" w:date="2022-04-20T09:23:00Z">
        <w:r w:rsidRPr="00873C77">
          <w:rPr>
            <w:rFonts w:ascii="Times New Roman" w:hAnsi="Times New Roman" w:cs="Times New Roman"/>
            <w:sz w:val="28"/>
            <w:szCs w:val="28"/>
          </w:rPr>
          <w:t xml:space="preserve"> Điều 5 Thông tư số 03/2019/TT-BYT</w:t>
        </w:r>
      </w:ins>
      <w:ins w:id="32" w:author="PC" w:date="2022-04-20T09:24:00Z">
        <w:r>
          <w:rPr>
            <w:rFonts w:ascii="Times New Roman" w:hAnsi="Times New Roman" w:cs="Times New Roman"/>
            <w:sz w:val="28"/>
            <w:szCs w:val="28"/>
          </w:rPr>
          <w:t xml:space="preserve"> </w:t>
        </w:r>
      </w:ins>
      <w:ins w:id="33" w:author="PC" w:date="2022-04-20T09:23:00Z">
        <w:r w:rsidRPr="00873C77">
          <w:rPr>
            <w:rFonts w:ascii="Times New Roman" w:hAnsi="Times New Roman" w:cs="Times New Roman"/>
            <w:sz w:val="28"/>
            <w:szCs w:val="28"/>
          </w:rPr>
          <w:t>ngày 28</w:t>
        </w:r>
      </w:ins>
      <w:ins w:id="34" w:author="PC" w:date="2022-04-20T09:24:00Z">
        <w:r>
          <w:rPr>
            <w:rFonts w:ascii="Times New Roman" w:hAnsi="Times New Roman" w:cs="Times New Roman"/>
            <w:sz w:val="28"/>
            <w:szCs w:val="28"/>
          </w:rPr>
          <w:t xml:space="preserve"> tháng </w:t>
        </w:r>
      </w:ins>
      <w:ins w:id="35" w:author="PC" w:date="2022-04-20T09:23:00Z">
        <w:r w:rsidRPr="00873C77">
          <w:rPr>
            <w:rFonts w:ascii="Times New Roman" w:hAnsi="Times New Roman" w:cs="Times New Roman"/>
            <w:sz w:val="28"/>
            <w:szCs w:val="28"/>
          </w:rPr>
          <w:t>3</w:t>
        </w:r>
      </w:ins>
      <w:ins w:id="36" w:author="PC" w:date="2022-04-20T09:24:00Z">
        <w:r>
          <w:rPr>
            <w:rFonts w:ascii="Times New Roman" w:hAnsi="Times New Roman" w:cs="Times New Roman"/>
            <w:sz w:val="28"/>
            <w:szCs w:val="28"/>
          </w:rPr>
          <w:t xml:space="preserve"> năm </w:t>
        </w:r>
      </w:ins>
      <w:ins w:id="37" w:author="PC" w:date="2022-04-20T09:23:00Z">
        <w:r w:rsidRPr="00873C77">
          <w:rPr>
            <w:rFonts w:ascii="Times New Roman" w:hAnsi="Times New Roman" w:cs="Times New Roman"/>
            <w:sz w:val="28"/>
            <w:szCs w:val="28"/>
          </w:rPr>
          <w:t>2019 của Bộ trưởng Bộ Y tế ban hành danh mục thuốc sản xuất trong</w:t>
        </w:r>
      </w:ins>
      <w:ins w:id="38" w:author="PC" w:date="2022-04-20T09:24:00Z">
        <w:r>
          <w:rPr>
            <w:rFonts w:ascii="Times New Roman" w:hAnsi="Times New Roman" w:cs="Times New Roman"/>
            <w:sz w:val="28"/>
            <w:szCs w:val="28"/>
          </w:rPr>
          <w:t xml:space="preserve"> </w:t>
        </w:r>
      </w:ins>
      <w:ins w:id="39" w:author="PC" w:date="2022-04-20T09:23:00Z">
        <w:r w:rsidRPr="00873C77">
          <w:rPr>
            <w:rFonts w:ascii="Times New Roman" w:hAnsi="Times New Roman" w:cs="Times New Roman"/>
            <w:sz w:val="28"/>
            <w:szCs w:val="28"/>
          </w:rPr>
          <w:t xml:space="preserve">nước đáp ứng yêu cầu về điều trị, giá thuốc và khả năng cung cấp và </w:t>
        </w:r>
      </w:ins>
      <w:ins w:id="40" w:author="PC" w:date="2022-04-20T09:24:00Z">
        <w:r>
          <w:rPr>
            <w:rFonts w:ascii="Times New Roman" w:hAnsi="Times New Roman" w:cs="Times New Roman"/>
            <w:sz w:val="28"/>
            <w:szCs w:val="28"/>
          </w:rPr>
          <w:t xml:space="preserve">quy định tại </w:t>
        </w:r>
      </w:ins>
      <w:ins w:id="41" w:author="PC" w:date="2022-04-20T09:23:00Z">
        <w:r w:rsidRPr="00873C77">
          <w:rPr>
            <w:rFonts w:ascii="Times New Roman" w:hAnsi="Times New Roman" w:cs="Times New Roman"/>
            <w:sz w:val="28"/>
            <w:szCs w:val="28"/>
          </w:rPr>
          <w:t>Điều 4 Thông</w:t>
        </w:r>
      </w:ins>
      <w:ins w:id="42" w:author="PC" w:date="2022-04-20T09:24:00Z">
        <w:r>
          <w:rPr>
            <w:rFonts w:ascii="Times New Roman" w:hAnsi="Times New Roman" w:cs="Times New Roman"/>
            <w:sz w:val="28"/>
            <w:szCs w:val="28"/>
          </w:rPr>
          <w:t xml:space="preserve"> </w:t>
        </w:r>
      </w:ins>
      <w:ins w:id="43" w:author="PC" w:date="2022-04-20T09:23:00Z">
        <w:r w:rsidRPr="00873C77">
          <w:rPr>
            <w:rFonts w:ascii="Times New Roman" w:hAnsi="Times New Roman" w:cs="Times New Roman"/>
            <w:sz w:val="28"/>
            <w:szCs w:val="28"/>
          </w:rPr>
          <w:t>tư số 15/2020/TT-BYT ngày 10</w:t>
        </w:r>
      </w:ins>
      <w:ins w:id="44" w:author="PC" w:date="2022-04-20T09:24:00Z">
        <w:r>
          <w:rPr>
            <w:rFonts w:ascii="Times New Roman" w:hAnsi="Times New Roman" w:cs="Times New Roman"/>
            <w:sz w:val="28"/>
            <w:szCs w:val="28"/>
          </w:rPr>
          <w:t xml:space="preserve"> tháng </w:t>
        </w:r>
      </w:ins>
      <w:ins w:id="45" w:author="PC" w:date="2022-04-20T09:23:00Z">
        <w:r w:rsidRPr="00873C77">
          <w:rPr>
            <w:rFonts w:ascii="Times New Roman" w:hAnsi="Times New Roman" w:cs="Times New Roman"/>
            <w:sz w:val="28"/>
            <w:szCs w:val="28"/>
          </w:rPr>
          <w:t>8</w:t>
        </w:r>
      </w:ins>
      <w:ins w:id="46" w:author="PC" w:date="2022-04-20T09:24:00Z">
        <w:r>
          <w:rPr>
            <w:rFonts w:ascii="Times New Roman" w:hAnsi="Times New Roman" w:cs="Times New Roman"/>
            <w:sz w:val="28"/>
            <w:szCs w:val="28"/>
          </w:rPr>
          <w:t xml:space="preserve"> năm </w:t>
        </w:r>
      </w:ins>
      <w:ins w:id="47" w:author="PC" w:date="2022-04-20T09:23:00Z">
        <w:r w:rsidRPr="00873C77">
          <w:rPr>
            <w:rFonts w:ascii="Times New Roman" w:hAnsi="Times New Roman" w:cs="Times New Roman"/>
            <w:sz w:val="28"/>
            <w:szCs w:val="28"/>
          </w:rPr>
          <w:t>2020 của Bộ trưởng Bộ Y tế ban hành Danh</w:t>
        </w:r>
      </w:ins>
      <w:ins w:id="48" w:author="PC" w:date="2022-04-20T09:24:00Z">
        <w:r>
          <w:rPr>
            <w:rFonts w:ascii="Times New Roman" w:hAnsi="Times New Roman" w:cs="Times New Roman"/>
            <w:sz w:val="28"/>
            <w:szCs w:val="28"/>
          </w:rPr>
          <w:t xml:space="preserve"> </w:t>
        </w:r>
      </w:ins>
      <w:ins w:id="49" w:author="PC" w:date="2022-04-20T09:23:00Z">
        <w:r w:rsidRPr="00873C77">
          <w:rPr>
            <w:rFonts w:ascii="Times New Roman" w:hAnsi="Times New Roman" w:cs="Times New Roman"/>
            <w:sz w:val="28"/>
            <w:szCs w:val="28"/>
          </w:rPr>
          <w:t>mục thuốc đấu thầu, Danh mục thuốc đấu thầu tập trung, Danh mục thuốc được</w:t>
        </w:r>
      </w:ins>
      <w:ins w:id="50" w:author="PC" w:date="2022-04-20T09:24:00Z">
        <w:r>
          <w:rPr>
            <w:rFonts w:ascii="Times New Roman" w:hAnsi="Times New Roman" w:cs="Times New Roman"/>
            <w:sz w:val="28"/>
            <w:szCs w:val="28"/>
          </w:rPr>
          <w:t xml:space="preserve"> </w:t>
        </w:r>
      </w:ins>
      <w:ins w:id="51" w:author="PC" w:date="2022-04-20T09:23:00Z">
        <w:r w:rsidRPr="00873C77">
          <w:rPr>
            <w:rFonts w:ascii="Times New Roman" w:hAnsi="Times New Roman" w:cs="Times New Roman"/>
            <w:sz w:val="28"/>
            <w:szCs w:val="28"/>
          </w:rPr>
          <w:t>áp dụng hình thức đàm phán giá</w:t>
        </w:r>
      </w:ins>
      <w:ins w:id="52" w:author="PC" w:date="2022-04-20T09:24:00Z">
        <w:r>
          <w:rPr>
            <w:rFonts w:ascii="Times New Roman" w:hAnsi="Times New Roman" w:cs="Times New Roman"/>
            <w:sz w:val="28"/>
            <w:szCs w:val="28"/>
          </w:rPr>
          <w:t>.</w:t>
        </w:r>
      </w:ins>
    </w:p>
    <w:p w14:paraId="481219D5" w14:textId="07CE5056" w:rsidR="002F12C6" w:rsidRPr="002F12C6" w:rsidRDefault="002F12C6">
      <w:pPr>
        <w:spacing w:after="80" w:line="240" w:lineRule="auto"/>
        <w:ind w:firstLine="567"/>
        <w:jc w:val="both"/>
        <w:rPr>
          <w:rFonts w:ascii="Times New Roman" w:hAnsi="Times New Roman" w:cs="Times New Roman"/>
          <w:b/>
          <w:bCs/>
          <w:sz w:val="28"/>
          <w:szCs w:val="28"/>
        </w:rPr>
        <w:pPrChange w:id="53" w:author="PC" w:date="2022-04-20T10:02:00Z">
          <w:pPr>
            <w:spacing w:before="120" w:after="120" w:line="240" w:lineRule="auto"/>
            <w:ind w:firstLine="567"/>
            <w:jc w:val="both"/>
          </w:pPr>
        </w:pPrChange>
      </w:pPr>
      <w:r w:rsidRPr="002F12C6">
        <w:rPr>
          <w:rFonts w:ascii="Times New Roman" w:hAnsi="Times New Roman" w:cs="Times New Roman"/>
          <w:b/>
          <w:bCs/>
          <w:sz w:val="28"/>
          <w:szCs w:val="28"/>
        </w:rPr>
        <w:t xml:space="preserve">Điều </w:t>
      </w:r>
      <w:del w:id="54" w:author="PC" w:date="2022-04-20T09:23:00Z">
        <w:r w:rsidRPr="002F12C6" w:rsidDel="00873C77">
          <w:rPr>
            <w:rFonts w:ascii="Times New Roman" w:hAnsi="Times New Roman" w:cs="Times New Roman"/>
            <w:b/>
            <w:bCs/>
            <w:sz w:val="28"/>
            <w:szCs w:val="28"/>
          </w:rPr>
          <w:delText>3</w:delText>
        </w:r>
      </w:del>
      <w:ins w:id="55" w:author="PC" w:date="2022-04-20T09:23:00Z">
        <w:r w:rsidR="00873C77">
          <w:rPr>
            <w:rFonts w:ascii="Times New Roman" w:hAnsi="Times New Roman" w:cs="Times New Roman"/>
            <w:b/>
            <w:bCs/>
            <w:sz w:val="28"/>
            <w:szCs w:val="28"/>
          </w:rPr>
          <w:t>4</w:t>
        </w:r>
      </w:ins>
      <w:r w:rsidRPr="002F12C6">
        <w:rPr>
          <w:rFonts w:ascii="Times New Roman" w:hAnsi="Times New Roman" w:cs="Times New Roman"/>
          <w:b/>
          <w:bCs/>
          <w:sz w:val="28"/>
          <w:szCs w:val="28"/>
        </w:rPr>
        <w:t>. Hiệu lực thi hành</w:t>
      </w:r>
    </w:p>
    <w:p w14:paraId="79E1ACDE" w14:textId="2CBB74DE" w:rsidR="002F12C6" w:rsidRDefault="002F12C6">
      <w:pPr>
        <w:spacing w:after="80" w:line="240" w:lineRule="auto"/>
        <w:ind w:firstLine="567"/>
        <w:jc w:val="both"/>
        <w:rPr>
          <w:rFonts w:ascii="Times New Roman" w:hAnsi="Times New Roman" w:cs="Times New Roman"/>
          <w:sz w:val="28"/>
          <w:szCs w:val="28"/>
        </w:rPr>
        <w:pPrChange w:id="56" w:author="PC" w:date="2022-04-20T10:02:00Z">
          <w:pPr>
            <w:spacing w:before="120" w:after="120" w:line="240" w:lineRule="auto"/>
            <w:ind w:firstLine="567"/>
            <w:jc w:val="both"/>
          </w:pPr>
        </w:pPrChange>
      </w:pPr>
      <w:r>
        <w:rPr>
          <w:rFonts w:ascii="Times New Roman" w:hAnsi="Times New Roman" w:cs="Times New Roman"/>
          <w:sz w:val="28"/>
          <w:szCs w:val="28"/>
        </w:rPr>
        <w:t>Thông tư này có hiệu lực thi hành kể từ ngày ký ban hành.</w:t>
      </w:r>
    </w:p>
    <w:p w14:paraId="2E7F365A" w14:textId="73524B90" w:rsidR="002F12C6" w:rsidRDefault="00F700FB">
      <w:pPr>
        <w:spacing w:after="80" w:line="240" w:lineRule="auto"/>
        <w:ind w:firstLine="567"/>
        <w:jc w:val="both"/>
        <w:rPr>
          <w:rFonts w:ascii="Times New Roman" w:hAnsi="Times New Roman" w:cs="Times New Roman"/>
          <w:sz w:val="28"/>
          <w:szCs w:val="28"/>
        </w:rPr>
        <w:pPrChange w:id="57" w:author="PC" w:date="2022-04-20T10:02:00Z">
          <w:pPr>
            <w:spacing w:before="120" w:after="120" w:line="240" w:lineRule="auto"/>
            <w:ind w:firstLine="567"/>
            <w:jc w:val="both"/>
          </w:pPr>
        </w:pPrChange>
      </w:pPr>
      <w:r w:rsidRPr="00F700FB">
        <w:rPr>
          <w:rFonts w:ascii="Times New Roman" w:hAnsi="Times New Roman" w:cs="Times New Roman"/>
          <w:sz w:val="28"/>
          <w:szCs w:val="28"/>
        </w:rPr>
        <w:t>Trong quá trình thực hiện, nếu có khó khăn vướng mắc, đề nghị các cơ quan, tổ chức, cá nhân kịp thời phản ánh về Bộ Y tế (Cục Quản lý Dược) để xem xét, giải quyết./.</w:t>
      </w:r>
    </w:p>
    <w:tbl>
      <w:tblPr>
        <w:tblStyle w:val="TableGrid"/>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98"/>
      </w:tblGrid>
      <w:tr w:rsidR="00F700FB" w14:paraId="59CCF521" w14:textId="77777777" w:rsidTr="00F700FB">
        <w:tc>
          <w:tcPr>
            <w:tcW w:w="5103" w:type="dxa"/>
          </w:tcPr>
          <w:p w14:paraId="470ED27D" w14:textId="77777777" w:rsidR="00F700FB" w:rsidRPr="00F700FB" w:rsidRDefault="00F700FB" w:rsidP="00F700FB">
            <w:pPr>
              <w:spacing w:after="0" w:line="240" w:lineRule="auto"/>
              <w:jc w:val="both"/>
              <w:rPr>
                <w:rFonts w:ascii="Times New Roman" w:hAnsi="Times New Roman" w:cs="Times New Roman"/>
                <w:b/>
                <w:bCs/>
                <w:i/>
                <w:iCs/>
              </w:rPr>
            </w:pPr>
            <w:r w:rsidRPr="00F700FB">
              <w:rPr>
                <w:rFonts w:ascii="Times New Roman" w:hAnsi="Times New Roman" w:cs="Times New Roman"/>
                <w:b/>
                <w:bCs/>
                <w:i/>
                <w:iCs/>
              </w:rPr>
              <w:t>Nơi nhận:</w:t>
            </w:r>
          </w:p>
          <w:p w14:paraId="11E9CE70" w14:textId="58F8ACBC" w:rsidR="00F700FB" w:rsidRPr="00F700FB" w:rsidDel="0015022D" w:rsidRDefault="00F700FB" w:rsidP="00F700FB">
            <w:pPr>
              <w:spacing w:after="0" w:line="240" w:lineRule="auto"/>
              <w:jc w:val="both"/>
              <w:rPr>
                <w:del w:id="58" w:author="hang hatit" w:date="2022-04-14T08:32:00Z"/>
                <w:rFonts w:ascii="Times New Roman" w:hAnsi="Times New Roman" w:cs="Times New Roman"/>
              </w:rPr>
            </w:pPr>
            <w:r w:rsidRPr="00F700FB">
              <w:rPr>
                <w:rFonts w:ascii="Times New Roman" w:hAnsi="Times New Roman" w:cs="Times New Roman"/>
              </w:rPr>
              <w:t xml:space="preserve">- </w:t>
            </w:r>
            <w:ins w:id="59" w:author="hang hatit" w:date="2022-04-14T08:32:00Z">
              <w:r w:rsidR="0015022D">
                <w:rPr>
                  <w:rFonts w:ascii="Times New Roman" w:hAnsi="Times New Roman" w:cs="Times New Roman"/>
                </w:rPr>
                <w:t>Ủy ban xã hội của Quốc hội;</w:t>
              </w:r>
            </w:ins>
            <w:del w:id="60" w:author="hang hatit" w:date="2022-04-14T08:32:00Z">
              <w:r w:rsidRPr="00F700FB" w:rsidDel="0015022D">
                <w:rPr>
                  <w:rFonts w:ascii="Times New Roman" w:hAnsi="Times New Roman" w:cs="Times New Roman"/>
                </w:rPr>
                <w:delText>Văn phòng Trung ương Đảng; Văn phòng Chủ tịch nước;</w:delText>
              </w:r>
            </w:del>
          </w:p>
          <w:p w14:paraId="51A16532" w14:textId="0E971CB6" w:rsidR="00F700FB" w:rsidRPr="00F700FB" w:rsidDel="0015022D" w:rsidRDefault="00F700FB">
            <w:pPr>
              <w:spacing w:after="0" w:line="240" w:lineRule="auto"/>
              <w:jc w:val="both"/>
              <w:rPr>
                <w:del w:id="61" w:author="hang hatit" w:date="2022-04-14T08:32:00Z"/>
                <w:rFonts w:ascii="Times New Roman" w:hAnsi="Times New Roman" w:cs="Times New Roman"/>
              </w:rPr>
            </w:pPr>
            <w:del w:id="62" w:author="hang hatit" w:date="2022-04-14T08:32:00Z">
              <w:r w:rsidRPr="00F700FB" w:rsidDel="0015022D">
                <w:rPr>
                  <w:rFonts w:ascii="Times New Roman" w:hAnsi="Times New Roman" w:cs="Times New Roman"/>
                </w:rPr>
                <w:delText>- Văn phòng Quốc hội; Hội đồng Dân tộc và các UB của Quốc hội;</w:delText>
              </w:r>
            </w:del>
          </w:p>
          <w:p w14:paraId="107C161A" w14:textId="77777777" w:rsidR="0015022D" w:rsidRDefault="0015022D">
            <w:pPr>
              <w:spacing w:after="0" w:line="240" w:lineRule="auto"/>
              <w:jc w:val="both"/>
              <w:rPr>
                <w:ins w:id="63" w:author="hang hatit" w:date="2022-04-14T08:32:00Z"/>
                <w:rFonts w:ascii="Times New Roman" w:hAnsi="Times New Roman" w:cs="Times New Roman"/>
              </w:rPr>
            </w:pPr>
          </w:p>
          <w:p w14:paraId="37B40615" w14:textId="386186C5" w:rsidR="00F700FB" w:rsidRPr="00F700FB" w:rsidRDefault="00F700FB">
            <w:pPr>
              <w:spacing w:after="0" w:line="240" w:lineRule="auto"/>
              <w:jc w:val="both"/>
              <w:rPr>
                <w:rFonts w:ascii="Times New Roman" w:hAnsi="Times New Roman" w:cs="Times New Roman"/>
              </w:rPr>
            </w:pPr>
            <w:r w:rsidRPr="00F700FB">
              <w:rPr>
                <w:rFonts w:ascii="Times New Roman" w:hAnsi="Times New Roman" w:cs="Times New Roman"/>
              </w:rPr>
              <w:t>- Văn phòng Chính phủ (Vụ KGVX, Công báo, Cổng TTĐT Chính phủ);</w:t>
            </w:r>
          </w:p>
          <w:p w14:paraId="105A2215"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Bộ trưởng (để b/c);</w:t>
            </w:r>
          </w:p>
          <w:p w14:paraId="6CDA39EC"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Các Thứ trưởng BYT;</w:t>
            </w:r>
          </w:p>
          <w:p w14:paraId="0AECF8B7"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Bộ Tư pháp (Cục Kiểm tra văn bản QPPL);</w:t>
            </w:r>
          </w:p>
          <w:p w14:paraId="400E4033"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Các Bộ, cơ quan ngang Bộ, cơ quan thuộc CP;</w:t>
            </w:r>
          </w:p>
          <w:p w14:paraId="7DC1B572"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UBND các tỉnh, thành phố trực thuộc TW;</w:t>
            </w:r>
          </w:p>
          <w:p w14:paraId="0B5ADD37"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Kiểm toán Nhà nước;</w:t>
            </w:r>
          </w:p>
          <w:p w14:paraId="37E531C4" w14:textId="3CCE8C06" w:rsidR="00F700FB" w:rsidRPr="00F700FB" w:rsidDel="0015022D" w:rsidRDefault="00F700FB" w:rsidP="00F700FB">
            <w:pPr>
              <w:spacing w:after="0" w:line="240" w:lineRule="auto"/>
              <w:jc w:val="both"/>
              <w:rPr>
                <w:del w:id="64" w:author="hang hatit" w:date="2022-04-14T08:33:00Z"/>
                <w:rFonts w:ascii="Times New Roman" w:hAnsi="Times New Roman" w:cs="Times New Roman"/>
              </w:rPr>
            </w:pPr>
            <w:del w:id="65" w:author="hang hatit" w:date="2022-04-14T08:33:00Z">
              <w:r w:rsidRPr="00F700FB" w:rsidDel="0015022D">
                <w:rPr>
                  <w:rFonts w:ascii="Times New Roman" w:hAnsi="Times New Roman" w:cs="Times New Roman"/>
                </w:rPr>
                <w:delText>- Ủy ban TW Mặt trận Tổ quốc Việt Nam;</w:delText>
              </w:r>
            </w:del>
          </w:p>
          <w:p w14:paraId="6EB2FB2D" w14:textId="6EF186AA" w:rsidR="00F700FB" w:rsidRPr="00F700FB" w:rsidDel="0015022D" w:rsidRDefault="00F700FB" w:rsidP="00F700FB">
            <w:pPr>
              <w:spacing w:after="0" w:line="240" w:lineRule="auto"/>
              <w:jc w:val="both"/>
              <w:rPr>
                <w:del w:id="66" w:author="hang hatit" w:date="2022-04-14T08:33:00Z"/>
                <w:rFonts w:ascii="Times New Roman" w:hAnsi="Times New Roman" w:cs="Times New Roman"/>
              </w:rPr>
            </w:pPr>
            <w:del w:id="67" w:author="hang hatit" w:date="2022-04-14T08:33:00Z">
              <w:r w:rsidRPr="00F700FB" w:rsidDel="0015022D">
                <w:rPr>
                  <w:rFonts w:ascii="Times New Roman" w:hAnsi="Times New Roman" w:cs="Times New Roman"/>
                </w:rPr>
                <w:delText>- Cơ quan Trung ương của các đoàn thể;</w:delText>
              </w:r>
            </w:del>
          </w:p>
          <w:p w14:paraId="635AD86B"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Sở Tài chính, Sở Y tế các tỉnh, TP trực thuộc TW;</w:t>
            </w:r>
          </w:p>
          <w:p w14:paraId="2F2D7071"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Phòng Thương mại và Công nghiệp Việt Nam;</w:t>
            </w:r>
          </w:p>
          <w:p w14:paraId="7D3F6448"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Các đơn vị thuộc, trực thuộc Bộ Y tế;</w:t>
            </w:r>
          </w:p>
          <w:p w14:paraId="03F71812"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Bảo hiểm xã hội Việt Nam:</w:t>
            </w:r>
          </w:p>
          <w:p w14:paraId="39630C08"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Y tế ngành (QP, CA, BCVT, GTVT);</w:t>
            </w:r>
          </w:p>
          <w:p w14:paraId="27D1702A" w14:textId="47929E2B" w:rsidR="00F700FB" w:rsidRPr="00F700FB" w:rsidDel="0015022D" w:rsidRDefault="00F700FB" w:rsidP="00F700FB">
            <w:pPr>
              <w:spacing w:after="0" w:line="240" w:lineRule="auto"/>
              <w:jc w:val="both"/>
              <w:rPr>
                <w:del w:id="68" w:author="hang hatit" w:date="2022-04-14T08:29:00Z"/>
                <w:rFonts w:ascii="Times New Roman" w:hAnsi="Times New Roman" w:cs="Times New Roman"/>
              </w:rPr>
            </w:pPr>
            <w:r w:rsidRPr="00F700FB">
              <w:rPr>
                <w:rFonts w:ascii="Times New Roman" w:hAnsi="Times New Roman" w:cs="Times New Roman"/>
              </w:rPr>
              <w:t xml:space="preserve">- </w:t>
            </w:r>
            <w:del w:id="69" w:author="hang hatit" w:date="2022-04-14T08:29:00Z">
              <w:r w:rsidRPr="00F700FB" w:rsidDel="0015022D">
                <w:rPr>
                  <w:rFonts w:ascii="Times New Roman" w:hAnsi="Times New Roman" w:cs="Times New Roman"/>
                </w:rPr>
                <w:delText>Vụ PC; Cục Phòng, chống HIV/AIDS;</w:delText>
              </w:r>
            </w:del>
          </w:p>
          <w:p w14:paraId="28C8CC42" w14:textId="66D9CA86" w:rsidR="00F700FB" w:rsidRPr="00F700FB" w:rsidRDefault="00F700FB" w:rsidP="00F700FB">
            <w:pPr>
              <w:spacing w:after="0" w:line="240" w:lineRule="auto"/>
              <w:jc w:val="both"/>
              <w:rPr>
                <w:rFonts w:ascii="Times New Roman" w:hAnsi="Times New Roman" w:cs="Times New Roman"/>
              </w:rPr>
            </w:pPr>
            <w:del w:id="70" w:author="hang hatit" w:date="2022-04-14T08:29:00Z">
              <w:r w:rsidRPr="00F700FB" w:rsidDel="0015022D">
                <w:rPr>
                  <w:rFonts w:ascii="Times New Roman" w:hAnsi="Times New Roman" w:cs="Times New Roman"/>
                </w:rPr>
                <w:delText>-</w:delText>
              </w:r>
            </w:del>
            <w:r w:rsidRPr="00F700FB">
              <w:rPr>
                <w:rFonts w:ascii="Times New Roman" w:hAnsi="Times New Roman" w:cs="Times New Roman"/>
              </w:rPr>
              <w:t xml:space="preserve"> Trung tâm MSTT thuốc Quốc gia;</w:t>
            </w:r>
          </w:p>
          <w:p w14:paraId="3A50C104"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Hiệp hội DN Dược Việt Nam;</w:t>
            </w:r>
          </w:p>
          <w:p w14:paraId="47098368"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Hiệp hội Bệnh viện tư nhân Việt Nam;</w:t>
            </w:r>
          </w:p>
          <w:p w14:paraId="5302F529"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Tổng Công ty Dược Việt Nam-CTCP;</w:t>
            </w:r>
          </w:p>
          <w:p w14:paraId="33841191"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Cổng Thông tin điện tử Bộ Y tế;</w:t>
            </w:r>
          </w:p>
          <w:p w14:paraId="6CA2C230" w14:textId="77777777" w:rsidR="00F700FB" w:rsidRPr="00F700FB" w:rsidRDefault="00F700FB" w:rsidP="00F700FB">
            <w:pPr>
              <w:spacing w:after="0" w:line="240" w:lineRule="auto"/>
              <w:jc w:val="both"/>
              <w:rPr>
                <w:rFonts w:ascii="Times New Roman" w:hAnsi="Times New Roman" w:cs="Times New Roman"/>
              </w:rPr>
            </w:pPr>
            <w:r w:rsidRPr="00F700FB">
              <w:rPr>
                <w:rFonts w:ascii="Times New Roman" w:hAnsi="Times New Roman" w:cs="Times New Roman"/>
              </w:rPr>
              <w:t>- Trang Thông tin điện tử Cục QLD;</w:t>
            </w:r>
          </w:p>
          <w:p w14:paraId="0E0F922F" w14:textId="3B009576" w:rsidR="00F700FB" w:rsidRDefault="00F700FB" w:rsidP="00F700FB">
            <w:pPr>
              <w:spacing w:after="0" w:line="240" w:lineRule="auto"/>
              <w:jc w:val="both"/>
              <w:rPr>
                <w:rFonts w:ascii="Times New Roman" w:hAnsi="Times New Roman" w:cs="Times New Roman"/>
                <w:sz w:val="28"/>
                <w:szCs w:val="28"/>
              </w:rPr>
            </w:pPr>
            <w:r w:rsidRPr="00F700FB">
              <w:rPr>
                <w:rFonts w:ascii="Times New Roman" w:hAnsi="Times New Roman" w:cs="Times New Roman"/>
              </w:rPr>
              <w:t>- Lưu: VT, QLD.</w:t>
            </w:r>
          </w:p>
        </w:tc>
        <w:tc>
          <w:tcPr>
            <w:tcW w:w="4698" w:type="dxa"/>
          </w:tcPr>
          <w:p w14:paraId="31550385" w14:textId="77777777" w:rsidR="00F700FB" w:rsidRPr="00F700FB" w:rsidRDefault="00F700FB" w:rsidP="00F700FB">
            <w:pPr>
              <w:spacing w:after="0" w:line="240" w:lineRule="auto"/>
              <w:jc w:val="center"/>
              <w:rPr>
                <w:rFonts w:ascii="Times New Roman" w:hAnsi="Times New Roman"/>
                <w:b/>
                <w:sz w:val="28"/>
                <w:szCs w:val="28"/>
              </w:rPr>
            </w:pPr>
            <w:r w:rsidRPr="00F700FB">
              <w:rPr>
                <w:rFonts w:ascii="Times New Roman" w:hAnsi="Times New Roman"/>
                <w:b/>
                <w:sz w:val="28"/>
                <w:szCs w:val="28"/>
              </w:rPr>
              <w:t>KT. BỘ TRƯỞNG</w:t>
            </w:r>
          </w:p>
          <w:p w14:paraId="2574D4E4" w14:textId="77777777" w:rsidR="00F700FB" w:rsidRPr="00F700FB" w:rsidRDefault="00F700FB" w:rsidP="00F700FB">
            <w:pPr>
              <w:spacing w:after="0" w:line="240" w:lineRule="auto"/>
              <w:jc w:val="center"/>
              <w:rPr>
                <w:rFonts w:ascii="Times New Roman" w:hAnsi="Times New Roman"/>
                <w:b/>
                <w:sz w:val="28"/>
                <w:szCs w:val="28"/>
              </w:rPr>
            </w:pPr>
            <w:r w:rsidRPr="00F700FB">
              <w:rPr>
                <w:rFonts w:ascii="Times New Roman" w:hAnsi="Times New Roman"/>
                <w:b/>
                <w:sz w:val="28"/>
                <w:szCs w:val="28"/>
              </w:rPr>
              <w:t>THỨ TRƯỞNG</w:t>
            </w:r>
          </w:p>
          <w:p w14:paraId="0E1804ED" w14:textId="77777777" w:rsidR="00F700FB" w:rsidRPr="00F700FB" w:rsidRDefault="00F700FB" w:rsidP="00F700FB">
            <w:pPr>
              <w:spacing w:after="0" w:line="240" w:lineRule="auto"/>
              <w:jc w:val="center"/>
              <w:rPr>
                <w:rFonts w:ascii="Times New Roman" w:hAnsi="Times New Roman"/>
                <w:b/>
                <w:sz w:val="28"/>
                <w:szCs w:val="28"/>
              </w:rPr>
            </w:pPr>
          </w:p>
          <w:p w14:paraId="4A81A042" w14:textId="77777777" w:rsidR="00F700FB" w:rsidRPr="00F700FB" w:rsidRDefault="00F700FB" w:rsidP="00F700FB">
            <w:pPr>
              <w:spacing w:after="0" w:line="240" w:lineRule="auto"/>
              <w:jc w:val="center"/>
              <w:rPr>
                <w:rFonts w:ascii="Times New Roman" w:hAnsi="Times New Roman"/>
                <w:b/>
                <w:sz w:val="28"/>
                <w:szCs w:val="28"/>
              </w:rPr>
            </w:pPr>
          </w:p>
          <w:p w14:paraId="69EDEB9A" w14:textId="77777777" w:rsidR="00F700FB" w:rsidRPr="00F700FB" w:rsidRDefault="00F700FB" w:rsidP="00F700FB">
            <w:pPr>
              <w:spacing w:after="0" w:line="240" w:lineRule="auto"/>
              <w:jc w:val="center"/>
              <w:rPr>
                <w:rFonts w:ascii="Times New Roman" w:hAnsi="Times New Roman"/>
                <w:b/>
                <w:sz w:val="28"/>
                <w:szCs w:val="28"/>
              </w:rPr>
            </w:pPr>
          </w:p>
          <w:p w14:paraId="677454CD" w14:textId="77777777" w:rsidR="00F700FB" w:rsidRPr="00F700FB" w:rsidRDefault="00F700FB" w:rsidP="00F700FB">
            <w:pPr>
              <w:spacing w:after="0" w:line="240" w:lineRule="auto"/>
              <w:jc w:val="center"/>
              <w:rPr>
                <w:rFonts w:ascii="Times New Roman" w:hAnsi="Times New Roman"/>
                <w:b/>
                <w:sz w:val="28"/>
                <w:szCs w:val="28"/>
              </w:rPr>
            </w:pPr>
          </w:p>
          <w:p w14:paraId="74E61EDA" w14:textId="77777777" w:rsidR="00F700FB" w:rsidRPr="00F700FB" w:rsidRDefault="00F700FB" w:rsidP="00F700FB">
            <w:pPr>
              <w:spacing w:after="0" w:line="240" w:lineRule="auto"/>
              <w:jc w:val="center"/>
              <w:rPr>
                <w:rFonts w:ascii="Times New Roman" w:hAnsi="Times New Roman"/>
                <w:b/>
                <w:sz w:val="28"/>
                <w:szCs w:val="28"/>
              </w:rPr>
            </w:pPr>
          </w:p>
          <w:p w14:paraId="0667DE6F" w14:textId="3B3A7DFE" w:rsidR="00F700FB" w:rsidRDefault="00F700FB" w:rsidP="00F700FB">
            <w:pPr>
              <w:spacing w:after="0" w:line="240" w:lineRule="auto"/>
              <w:jc w:val="center"/>
              <w:rPr>
                <w:rFonts w:ascii="Times New Roman" w:hAnsi="Times New Roman" w:cs="Times New Roman"/>
                <w:sz w:val="28"/>
                <w:szCs w:val="28"/>
              </w:rPr>
            </w:pPr>
            <w:r w:rsidRPr="00F700FB">
              <w:rPr>
                <w:rFonts w:ascii="Times New Roman" w:hAnsi="Times New Roman"/>
                <w:b/>
                <w:sz w:val="28"/>
                <w:szCs w:val="28"/>
              </w:rPr>
              <w:t>Đỗ Xuân Tuyên</w:t>
            </w:r>
          </w:p>
        </w:tc>
      </w:tr>
    </w:tbl>
    <w:p w14:paraId="3729CA13" w14:textId="77777777" w:rsidR="00F700FB" w:rsidRDefault="00F700FB" w:rsidP="00AB243C">
      <w:pPr>
        <w:spacing w:before="120" w:after="120"/>
        <w:ind w:firstLine="567"/>
        <w:jc w:val="both"/>
        <w:rPr>
          <w:rFonts w:ascii="Times New Roman" w:hAnsi="Times New Roman" w:cs="Times New Roman"/>
          <w:sz w:val="28"/>
          <w:szCs w:val="28"/>
        </w:rPr>
      </w:pPr>
    </w:p>
    <w:p w14:paraId="292A7468" w14:textId="77777777" w:rsidR="00AB243C" w:rsidRDefault="00AB243C" w:rsidP="00AB243C">
      <w:pPr>
        <w:spacing w:before="120" w:after="120"/>
        <w:ind w:firstLine="567"/>
        <w:jc w:val="both"/>
        <w:rPr>
          <w:rFonts w:ascii="Times New Roman" w:hAnsi="Times New Roman" w:cs="Times New Roman"/>
          <w:sz w:val="28"/>
          <w:szCs w:val="28"/>
        </w:rPr>
      </w:pPr>
    </w:p>
    <w:p w14:paraId="357C3A22" w14:textId="77777777" w:rsidR="00A44DCB" w:rsidRDefault="00A44DCB" w:rsidP="00F20D7E">
      <w:pPr>
        <w:spacing w:before="120" w:after="120"/>
        <w:ind w:firstLine="567"/>
        <w:jc w:val="both"/>
        <w:rPr>
          <w:rFonts w:ascii="Times New Roman" w:hAnsi="Times New Roman" w:cs="Times New Roman"/>
          <w:sz w:val="28"/>
          <w:szCs w:val="28"/>
        </w:rPr>
        <w:sectPr w:rsidR="00A44DCB" w:rsidSect="0015022D">
          <w:headerReference w:type="default" r:id="rId6"/>
          <w:pgSz w:w="11906" w:h="16838" w:code="9"/>
          <w:pgMar w:top="1134" w:right="1134" w:bottom="1134" w:left="1701" w:header="720" w:footer="720" w:gutter="0"/>
          <w:cols w:space="720"/>
          <w:titlePg/>
          <w:docGrid w:linePitch="360"/>
          <w:sectPrChange w:id="71" w:author="hang hatit" w:date="2022-04-14T08:36:00Z">
            <w:sectPr w:rsidR="00A44DCB" w:rsidSect="0015022D">
              <w:pgMar w:top="1134" w:right="1134" w:bottom="1134" w:left="1701" w:header="720" w:footer="720" w:gutter="0"/>
              <w:titlePg w:val="0"/>
            </w:sectPr>
          </w:sectPrChange>
        </w:sectPr>
      </w:pPr>
    </w:p>
    <w:tbl>
      <w:tblPr>
        <w:tblW w:w="9498" w:type="dxa"/>
        <w:tblInd w:w="108" w:type="dxa"/>
        <w:tblLook w:val="04A0" w:firstRow="1" w:lastRow="0" w:firstColumn="1" w:lastColumn="0" w:noHBand="0" w:noVBand="1"/>
      </w:tblPr>
      <w:tblGrid>
        <w:gridCol w:w="2835"/>
        <w:gridCol w:w="6663"/>
      </w:tblGrid>
      <w:tr w:rsidR="00A44DCB" w:rsidRPr="00A44DCB" w14:paraId="6111F99F" w14:textId="77777777" w:rsidTr="00412349">
        <w:tc>
          <w:tcPr>
            <w:tcW w:w="2835" w:type="dxa"/>
          </w:tcPr>
          <w:p w14:paraId="20E0DD33" w14:textId="518450BC" w:rsidR="00A44DCB" w:rsidRPr="00A44DCB" w:rsidRDefault="00A44DCB" w:rsidP="00A44DCB">
            <w:pPr>
              <w:spacing w:after="0" w:line="240" w:lineRule="auto"/>
              <w:jc w:val="center"/>
              <w:rPr>
                <w:rFonts w:ascii="Times New Roman" w:eastAsia="Times New Roman" w:hAnsi="Times New Roman" w:cs="Times New Roman"/>
                <w:b/>
                <w:i/>
                <w:noProof/>
                <w:sz w:val="28"/>
                <w:szCs w:val="28"/>
                <w:lang w:val="pt-BR"/>
              </w:rPr>
            </w:pPr>
            <w:r w:rsidRPr="00A44DCB">
              <w:rPr>
                <w:rFonts w:ascii=".VnTime" w:eastAsia="Times New Roman" w:hAnsi=".VnTime" w:cs="Times New Roman"/>
                <w:noProof/>
                <w:color w:val="0000FF"/>
                <w:sz w:val="28"/>
                <w:szCs w:val="28"/>
              </w:rPr>
              <w:lastRenderedPageBreak/>
              <mc:AlternateContent>
                <mc:Choice Requires="wps">
                  <w:drawing>
                    <wp:anchor distT="4294967295" distB="4294967295" distL="114300" distR="114300" simplePos="0" relativeHeight="251663360" behindDoc="0" locked="0" layoutInCell="1" allowOverlap="1" wp14:anchorId="653F4295" wp14:editId="571B687C">
                      <wp:simplePos x="0" y="0"/>
                      <wp:positionH relativeFrom="column">
                        <wp:posOffset>622935</wp:posOffset>
                      </wp:positionH>
                      <wp:positionV relativeFrom="paragraph">
                        <wp:posOffset>257174</wp:posOffset>
                      </wp:positionV>
                      <wp:extent cx="4000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235A"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20.25pt" to="80.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cq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"/>
                  </w:pict>
                </mc:Fallback>
              </mc:AlternateContent>
            </w:r>
            <w:r w:rsidRPr="00A44DCB">
              <w:rPr>
                <w:rFonts w:ascii="Times New Roman" w:eastAsia="Times New Roman" w:hAnsi="Times New Roman" w:cs="Times New Roman"/>
                <w:b/>
                <w:noProof/>
                <w:sz w:val="26"/>
                <w:szCs w:val="28"/>
                <w:lang w:val="es-MX"/>
              </w:rPr>
              <w:t>BỘ Y TẾ</w:t>
            </w:r>
          </w:p>
        </w:tc>
        <w:tc>
          <w:tcPr>
            <w:tcW w:w="6663" w:type="dxa"/>
          </w:tcPr>
          <w:p w14:paraId="6D92A280" w14:textId="77777777" w:rsidR="00A44DCB" w:rsidRPr="00A44DCB" w:rsidRDefault="00A44DCB" w:rsidP="00A44DCB">
            <w:pPr>
              <w:spacing w:after="0" w:line="240" w:lineRule="auto"/>
              <w:jc w:val="center"/>
              <w:rPr>
                <w:rFonts w:ascii="Times New Roman" w:eastAsia="Times New Roman" w:hAnsi="Times New Roman" w:cs="Times New Roman"/>
                <w:b/>
                <w:noProof/>
                <w:sz w:val="26"/>
                <w:szCs w:val="28"/>
                <w:lang w:val="pt-BR"/>
              </w:rPr>
            </w:pPr>
            <w:r w:rsidRPr="00A44DCB">
              <w:rPr>
                <w:rFonts w:ascii="Times New Roman" w:eastAsia="Times New Roman" w:hAnsi="Times New Roman" w:cs="Times New Roman"/>
                <w:b/>
                <w:noProof/>
                <w:sz w:val="26"/>
                <w:szCs w:val="28"/>
                <w:lang w:val="pt-BR"/>
              </w:rPr>
              <w:t>CỘNG HOÀ XÃ HỘI CHỦ NGHĨA VIỆT NAM</w:t>
            </w:r>
          </w:p>
          <w:p w14:paraId="2D70F273" w14:textId="77777777" w:rsidR="00A44DCB" w:rsidRPr="00A44DCB" w:rsidRDefault="00A44DCB" w:rsidP="00A44DCB">
            <w:pPr>
              <w:spacing w:after="0" w:line="240" w:lineRule="auto"/>
              <w:jc w:val="center"/>
              <w:rPr>
                <w:rFonts w:ascii="Times New Roman" w:eastAsia="Times New Roman" w:hAnsi="Times New Roman" w:cs="Times New Roman"/>
                <w:i/>
                <w:noProof/>
                <w:sz w:val="28"/>
                <w:szCs w:val="28"/>
                <w:lang w:val="pt-BR"/>
              </w:rPr>
            </w:pPr>
            <w:r w:rsidRPr="00A44DCB">
              <w:rPr>
                <w:rFonts w:ascii="Times New Roman" w:eastAsia="Times New Roman" w:hAnsi="Times New Roman" w:cs="Times New Roman"/>
                <w:b/>
                <w:bCs/>
                <w:noProof/>
                <w:sz w:val="28"/>
                <w:szCs w:val="28"/>
                <w:lang w:val="pt-BR"/>
              </w:rPr>
              <w:t>Độc lập - Tự do - Hạnh phúc</w:t>
            </w:r>
          </w:p>
        </w:tc>
      </w:tr>
      <w:tr w:rsidR="00A44DCB" w:rsidRPr="00A44DCB" w14:paraId="5A9B9977" w14:textId="77777777" w:rsidTr="00412349">
        <w:tc>
          <w:tcPr>
            <w:tcW w:w="2835" w:type="dxa"/>
          </w:tcPr>
          <w:p w14:paraId="09A22C6C" w14:textId="77777777" w:rsidR="00A44DCB" w:rsidRPr="00A44DCB" w:rsidRDefault="00A44DCB" w:rsidP="00A44DCB">
            <w:pPr>
              <w:spacing w:after="0" w:line="240" w:lineRule="auto"/>
              <w:rPr>
                <w:rFonts w:ascii="Times New Roman" w:eastAsia="Times New Roman" w:hAnsi="Times New Roman" w:cs="Times New Roman"/>
                <w:i/>
                <w:noProof/>
                <w:sz w:val="28"/>
                <w:szCs w:val="28"/>
                <w:lang w:val="pt-BR"/>
              </w:rPr>
            </w:pPr>
          </w:p>
        </w:tc>
        <w:tc>
          <w:tcPr>
            <w:tcW w:w="6663" w:type="dxa"/>
          </w:tcPr>
          <w:p w14:paraId="2D8ECEAD" w14:textId="6D5815A6" w:rsidR="00A44DCB" w:rsidRPr="00A44DCB" w:rsidRDefault="00A44DCB" w:rsidP="00A44DCB">
            <w:pPr>
              <w:spacing w:after="0" w:line="240" w:lineRule="auto"/>
              <w:jc w:val="center"/>
              <w:rPr>
                <w:rFonts w:ascii="Times New Roman" w:eastAsia="Times New Roman" w:hAnsi="Times New Roman" w:cs="Times New Roman"/>
                <w:i/>
                <w:noProof/>
                <w:sz w:val="28"/>
                <w:szCs w:val="28"/>
                <w:lang w:val="pt-BR"/>
              </w:rPr>
            </w:pPr>
            <w:r w:rsidRPr="00A44DCB">
              <w:rPr>
                <w:rFonts w:ascii=".VnTime" w:eastAsia="Times New Roman" w:hAnsi=".VnTime" w:cs="Times New Roman"/>
                <w:noProof/>
                <w:color w:val="0000FF"/>
                <w:sz w:val="28"/>
                <w:szCs w:val="28"/>
              </w:rPr>
              <mc:AlternateContent>
                <mc:Choice Requires="wps">
                  <w:drawing>
                    <wp:anchor distT="4294967295" distB="4294967295" distL="114300" distR="114300" simplePos="0" relativeHeight="251664384" behindDoc="0" locked="0" layoutInCell="1" allowOverlap="1" wp14:anchorId="46EA2D83" wp14:editId="3AC9DE0B">
                      <wp:simplePos x="0" y="0"/>
                      <wp:positionH relativeFrom="column">
                        <wp:posOffset>936625</wp:posOffset>
                      </wp:positionH>
                      <wp:positionV relativeFrom="paragraph">
                        <wp:posOffset>47624</wp:posOffset>
                      </wp:positionV>
                      <wp:extent cx="222631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4795"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5pt,3.75pt" to="249.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"/>
                  </w:pict>
                </mc:Fallback>
              </mc:AlternateContent>
            </w:r>
          </w:p>
        </w:tc>
      </w:tr>
    </w:tbl>
    <w:p w14:paraId="608FD717" w14:textId="77777777" w:rsidR="00DC33F0" w:rsidRPr="002F12C6" w:rsidRDefault="00A44DCB" w:rsidP="00A44DCB">
      <w:pPr>
        <w:spacing w:after="0" w:line="240" w:lineRule="auto"/>
        <w:jc w:val="center"/>
        <w:rPr>
          <w:rFonts w:ascii="Times New Roman" w:eastAsia="Times New Roman" w:hAnsi="Times New Roman" w:cs="Times New Roman"/>
          <w:b/>
          <w:noProof/>
          <w:sz w:val="28"/>
          <w:szCs w:val="28"/>
          <w:lang w:val="pt-BR"/>
        </w:rPr>
      </w:pPr>
      <w:r w:rsidRPr="002F12C6">
        <w:rPr>
          <w:rFonts w:ascii="Times New Roman" w:eastAsia="Times New Roman" w:hAnsi="Times New Roman" w:cs="Times New Roman"/>
          <w:b/>
          <w:noProof/>
          <w:sz w:val="28"/>
          <w:szCs w:val="28"/>
          <w:lang w:val="pt-BR"/>
        </w:rPr>
        <w:t>Phụ lục 1</w:t>
      </w:r>
    </w:p>
    <w:p w14:paraId="73199B47" w14:textId="093B66C0" w:rsidR="00A44DCB" w:rsidRPr="00A44DCB" w:rsidRDefault="00A44DCB" w:rsidP="00DC33F0">
      <w:pPr>
        <w:spacing w:after="0" w:line="240" w:lineRule="auto"/>
        <w:jc w:val="center"/>
        <w:rPr>
          <w:rFonts w:ascii="Times New Roman" w:eastAsia="Times New Roman" w:hAnsi="Times New Roman" w:cs="Times New Roman"/>
          <w:b/>
          <w:noProof/>
          <w:sz w:val="28"/>
          <w:szCs w:val="28"/>
          <w:lang w:val="pt-BR"/>
        </w:rPr>
      </w:pPr>
      <w:r w:rsidRPr="00A44DCB">
        <w:rPr>
          <w:rFonts w:ascii="Times New Roman" w:eastAsia="Times New Roman" w:hAnsi="Times New Roman" w:cs="Times New Roman"/>
          <w:b/>
          <w:noProof/>
          <w:sz w:val="28"/>
          <w:szCs w:val="28"/>
          <w:lang w:val="pt-BR"/>
        </w:rPr>
        <w:t xml:space="preserve">Danh mục các thuốc loại khỏi Danh mục thuốc sản xuất trong nước đáp ứng yêu cầu về điều trị, giá thuốc và khả năng cung cấp ban hành kèm theo Thông tư số 03/2019/TT-BYT </w:t>
      </w:r>
      <w:r w:rsidRPr="002F12C6">
        <w:rPr>
          <w:rFonts w:ascii="Times New Roman" w:eastAsia="Times New Roman" w:hAnsi="Times New Roman" w:cs="Times New Roman"/>
          <w:b/>
          <w:noProof/>
          <w:sz w:val="28"/>
          <w:szCs w:val="28"/>
          <w:lang w:val="pt-BR"/>
        </w:rPr>
        <w:t xml:space="preserve">và </w:t>
      </w:r>
      <w:r w:rsidR="00DC33F0" w:rsidRPr="00A44DCB">
        <w:rPr>
          <w:rFonts w:ascii="Times New Roman" w:eastAsia="Times New Roman" w:hAnsi="Times New Roman" w:cs="Times New Roman"/>
          <w:b/>
          <w:noProof/>
          <w:sz w:val="28"/>
          <w:szCs w:val="28"/>
          <w:lang w:val="pt-BR"/>
        </w:rPr>
        <w:t xml:space="preserve">Danh mục </w:t>
      </w:r>
      <w:r w:rsidR="00DC33F0" w:rsidRPr="002F12C6">
        <w:rPr>
          <w:rFonts w:ascii="Times New Roman" w:eastAsia="Times New Roman" w:hAnsi="Times New Roman" w:cs="Times New Roman"/>
          <w:b/>
          <w:noProof/>
          <w:sz w:val="28"/>
          <w:szCs w:val="28"/>
          <w:lang w:val="pt-BR"/>
        </w:rPr>
        <w:t xml:space="preserve">các </w:t>
      </w:r>
      <w:r w:rsidR="00DC33F0" w:rsidRPr="00A44DCB">
        <w:rPr>
          <w:rFonts w:ascii="Times New Roman" w:eastAsia="Times New Roman" w:hAnsi="Times New Roman" w:cs="Times New Roman"/>
          <w:b/>
          <w:noProof/>
          <w:sz w:val="28"/>
          <w:szCs w:val="28"/>
          <w:lang w:val="pt-BR"/>
        </w:rPr>
        <w:t>thuốc sản xuất trong nước đáp ứng yêu cầu về điều trị, giá thuốc và khả năng cung cấp ban hành kèm theo Thông tư số 03/2019/TT-BYT</w:t>
      </w:r>
      <w:r w:rsidR="00DC33F0" w:rsidRPr="002F12C6">
        <w:rPr>
          <w:rFonts w:ascii="Times New Roman" w:eastAsia="Times New Roman" w:hAnsi="Times New Roman" w:cs="Times New Roman"/>
          <w:b/>
          <w:noProof/>
          <w:sz w:val="28"/>
          <w:szCs w:val="28"/>
          <w:lang w:val="pt-BR"/>
        </w:rPr>
        <w:t xml:space="preserve"> được </w:t>
      </w:r>
      <w:r w:rsidRPr="002F12C6">
        <w:rPr>
          <w:rFonts w:ascii="Times New Roman" w:eastAsia="Times New Roman" w:hAnsi="Times New Roman" w:cs="Times New Roman"/>
          <w:b/>
          <w:noProof/>
          <w:sz w:val="28"/>
          <w:szCs w:val="28"/>
          <w:lang w:val="pt-BR"/>
        </w:rPr>
        <w:t>cập nhật, điều chỉnh thông tin</w:t>
      </w:r>
    </w:p>
    <w:p w14:paraId="0665DD86" w14:textId="47BB4E46" w:rsidR="00A44DCB" w:rsidRPr="00A44DCB" w:rsidRDefault="00A44DCB" w:rsidP="00A44DCB">
      <w:pPr>
        <w:spacing w:after="0" w:line="240" w:lineRule="auto"/>
        <w:jc w:val="center"/>
        <w:rPr>
          <w:rFonts w:ascii="Times New Roman" w:eastAsia="Times New Roman" w:hAnsi="Times New Roman" w:cs="Times New Roman"/>
          <w:b/>
          <w:noProof/>
          <w:sz w:val="28"/>
          <w:szCs w:val="28"/>
          <w:lang w:val="pt-BR"/>
        </w:rPr>
      </w:pPr>
      <w:r w:rsidRPr="00A44DCB">
        <w:rPr>
          <w:rFonts w:ascii="Times New Roman" w:eastAsia="Times New Roman" w:hAnsi="Times New Roman" w:cs="Times New Roman"/>
          <w:i/>
          <w:iCs/>
          <w:sz w:val="28"/>
          <w:szCs w:val="28"/>
          <w:lang w:val="vi-VN"/>
        </w:rPr>
        <w:t xml:space="preserve">(Ban hành kèm theo </w:t>
      </w:r>
      <w:r w:rsidR="00DC33F0" w:rsidRPr="002F12C6">
        <w:rPr>
          <w:rFonts w:ascii="Times New Roman" w:eastAsia="Times New Roman" w:hAnsi="Times New Roman" w:cs="Times New Roman"/>
          <w:i/>
          <w:iCs/>
          <w:sz w:val="28"/>
          <w:szCs w:val="28"/>
        </w:rPr>
        <w:t>Thông tư</w:t>
      </w:r>
      <w:r w:rsidRPr="00A44DCB">
        <w:rPr>
          <w:rFonts w:ascii="Times New Roman" w:eastAsia="Times New Roman" w:hAnsi="Times New Roman" w:cs="Times New Roman"/>
          <w:i/>
          <w:iCs/>
          <w:sz w:val="28"/>
          <w:szCs w:val="28"/>
        </w:rPr>
        <w:t xml:space="preserve"> số          /</w:t>
      </w:r>
      <w:r w:rsidR="00DC33F0" w:rsidRPr="002F12C6">
        <w:rPr>
          <w:rFonts w:ascii="Times New Roman" w:eastAsia="Times New Roman" w:hAnsi="Times New Roman" w:cs="Times New Roman"/>
          <w:i/>
          <w:iCs/>
          <w:sz w:val="28"/>
          <w:szCs w:val="28"/>
        </w:rPr>
        <w:t>TT-BYT</w:t>
      </w:r>
      <w:r w:rsidRPr="00A44DCB">
        <w:rPr>
          <w:rFonts w:ascii="Times New Roman" w:eastAsia="Times New Roman" w:hAnsi="Times New Roman" w:cs="Times New Roman"/>
          <w:i/>
          <w:iCs/>
          <w:sz w:val="28"/>
          <w:szCs w:val="28"/>
        </w:rPr>
        <w:t xml:space="preserve"> </w:t>
      </w:r>
      <w:r w:rsidRPr="00A44DCB">
        <w:rPr>
          <w:rFonts w:ascii="Times New Roman" w:eastAsia="Times New Roman" w:hAnsi="Times New Roman" w:cs="Times New Roman"/>
          <w:i/>
          <w:iCs/>
          <w:sz w:val="28"/>
          <w:szCs w:val="28"/>
          <w:lang w:val="vi-VN"/>
        </w:rPr>
        <w:t xml:space="preserve">ngày </w:t>
      </w:r>
      <w:r w:rsidRPr="00A44DCB">
        <w:rPr>
          <w:rFonts w:ascii="Times New Roman" w:eastAsia="Times New Roman" w:hAnsi="Times New Roman" w:cs="Times New Roman"/>
          <w:i/>
          <w:iCs/>
          <w:sz w:val="28"/>
          <w:szCs w:val="28"/>
        </w:rPr>
        <w:t xml:space="preserve">  </w:t>
      </w:r>
      <w:r w:rsidRPr="00A44DCB">
        <w:rPr>
          <w:rFonts w:ascii="Times New Roman" w:eastAsia="Times New Roman" w:hAnsi="Times New Roman" w:cs="Times New Roman"/>
          <w:i/>
          <w:iCs/>
          <w:sz w:val="28"/>
          <w:szCs w:val="28"/>
          <w:lang w:val="vi-VN"/>
        </w:rPr>
        <w:t xml:space="preserve"> tháng </w:t>
      </w:r>
      <w:r w:rsidRPr="00A44DCB">
        <w:rPr>
          <w:rFonts w:ascii="Times New Roman" w:eastAsia="Times New Roman" w:hAnsi="Times New Roman" w:cs="Times New Roman"/>
          <w:i/>
          <w:iCs/>
          <w:sz w:val="28"/>
          <w:szCs w:val="28"/>
        </w:rPr>
        <w:t xml:space="preserve">  </w:t>
      </w:r>
      <w:r w:rsidRPr="00A44DCB">
        <w:rPr>
          <w:rFonts w:ascii="Times New Roman" w:eastAsia="Times New Roman" w:hAnsi="Times New Roman" w:cs="Times New Roman"/>
          <w:i/>
          <w:iCs/>
          <w:sz w:val="28"/>
          <w:szCs w:val="28"/>
          <w:lang w:val="vi-VN"/>
        </w:rPr>
        <w:t xml:space="preserve"> năm </w:t>
      </w:r>
      <w:r w:rsidRPr="00A44DCB">
        <w:rPr>
          <w:rFonts w:ascii="Times New Roman" w:eastAsia="Times New Roman" w:hAnsi="Times New Roman" w:cs="Times New Roman"/>
          <w:i/>
          <w:iCs/>
          <w:sz w:val="28"/>
          <w:szCs w:val="28"/>
        </w:rPr>
        <w:t>20</w:t>
      </w:r>
      <w:r w:rsidR="00DC33F0" w:rsidRPr="002F12C6">
        <w:rPr>
          <w:rFonts w:ascii="Times New Roman" w:eastAsia="Times New Roman" w:hAnsi="Times New Roman" w:cs="Times New Roman"/>
          <w:i/>
          <w:iCs/>
          <w:sz w:val="28"/>
          <w:szCs w:val="28"/>
        </w:rPr>
        <w:t>22</w:t>
      </w:r>
      <w:r w:rsidRPr="00A44DCB">
        <w:rPr>
          <w:rFonts w:ascii="Times New Roman" w:eastAsia="Times New Roman" w:hAnsi="Times New Roman" w:cs="Times New Roman"/>
          <w:i/>
          <w:iCs/>
          <w:sz w:val="28"/>
          <w:szCs w:val="28"/>
          <w:lang w:val="vi-VN"/>
        </w:rPr>
        <w:t xml:space="preserve"> </w:t>
      </w:r>
    </w:p>
    <w:p w14:paraId="0CF006F8" w14:textId="46E17B9D" w:rsidR="00A44DCB" w:rsidRPr="002F12C6" w:rsidRDefault="00A44DCB" w:rsidP="00A44DCB">
      <w:pPr>
        <w:spacing w:after="0" w:line="240" w:lineRule="auto"/>
        <w:jc w:val="center"/>
        <w:rPr>
          <w:rFonts w:ascii="Times New Roman" w:eastAsia="Times New Roman" w:hAnsi="Times New Roman" w:cs="Times New Roman"/>
          <w:i/>
          <w:iCs/>
          <w:sz w:val="28"/>
          <w:szCs w:val="28"/>
          <w:lang w:val="vi-VN"/>
        </w:rPr>
      </w:pPr>
      <w:r w:rsidRPr="00A44DCB">
        <w:rPr>
          <w:rFonts w:ascii="Times New Roman" w:eastAsia="Times New Roman" w:hAnsi="Times New Roman" w:cs="Times New Roman"/>
          <w:i/>
          <w:iCs/>
          <w:sz w:val="28"/>
          <w:szCs w:val="28"/>
          <w:lang w:val="vi-VN"/>
        </w:rPr>
        <w:t>của Bộ trưởng Bộ Y tế)</w:t>
      </w:r>
    </w:p>
    <w:p w14:paraId="535001C9" w14:textId="77777777" w:rsidR="00DC33F0" w:rsidRPr="00A44DCB" w:rsidRDefault="00DC33F0" w:rsidP="00A44DCB">
      <w:pPr>
        <w:spacing w:after="0" w:line="240" w:lineRule="auto"/>
        <w:jc w:val="center"/>
        <w:rPr>
          <w:rFonts w:ascii="Times New Roman" w:eastAsia="Times New Roman" w:hAnsi="Times New Roman" w:cs="Times New Roman"/>
          <w:i/>
          <w:iCs/>
          <w:sz w:val="27"/>
          <w:szCs w:val="27"/>
        </w:rPr>
      </w:pPr>
    </w:p>
    <w:p w14:paraId="32EC7CCB" w14:textId="0A39A56D" w:rsidR="00A44DCB" w:rsidRPr="00DC33F0" w:rsidRDefault="00DC33F0" w:rsidP="00D63F92">
      <w:pPr>
        <w:spacing w:before="120" w:after="120" w:line="240" w:lineRule="auto"/>
        <w:ind w:firstLine="567"/>
        <w:jc w:val="both"/>
        <w:rPr>
          <w:rFonts w:ascii="Times New Roman" w:hAnsi="Times New Roman" w:cs="Times New Roman"/>
          <w:b/>
          <w:bCs/>
          <w:sz w:val="28"/>
          <w:szCs w:val="28"/>
        </w:rPr>
      </w:pPr>
      <w:r w:rsidRPr="00DC33F0">
        <w:rPr>
          <w:rFonts w:ascii="Times New Roman" w:hAnsi="Times New Roman" w:cs="Times New Roman"/>
          <w:b/>
          <w:bCs/>
          <w:sz w:val="28"/>
          <w:szCs w:val="28"/>
        </w:rPr>
        <w:t xml:space="preserve">I. </w:t>
      </w:r>
      <w:r w:rsidRPr="00A44DCB">
        <w:rPr>
          <w:rFonts w:ascii="Times New Roman" w:eastAsia="Times New Roman" w:hAnsi="Times New Roman" w:cs="Times New Roman"/>
          <w:b/>
          <w:bCs/>
          <w:noProof/>
          <w:sz w:val="28"/>
          <w:szCs w:val="28"/>
          <w:lang w:val="pt-BR"/>
        </w:rPr>
        <w:t>Danh mục các thuốc loại khỏi Danh mục thuốc sản xuất trong nước đáp ứng yêu cầu về điều trị, giá thuốc và khả năng cung cấp ban hành kèm theo Thông tư số 03/2019/TT-BYT</w:t>
      </w:r>
    </w:p>
    <w:tbl>
      <w:tblPr>
        <w:tblW w:w="9639" w:type="dxa"/>
        <w:tblInd w:w="-34" w:type="dxa"/>
        <w:tblLayout w:type="fixed"/>
        <w:tblLook w:val="04A0" w:firstRow="1" w:lastRow="0" w:firstColumn="1" w:lastColumn="0" w:noHBand="0" w:noVBand="1"/>
      </w:tblPr>
      <w:tblGrid>
        <w:gridCol w:w="670"/>
        <w:gridCol w:w="1457"/>
        <w:gridCol w:w="1986"/>
        <w:gridCol w:w="1416"/>
        <w:gridCol w:w="1559"/>
        <w:gridCol w:w="1134"/>
        <w:gridCol w:w="1417"/>
      </w:tblGrid>
      <w:tr w:rsidR="00DC33F0" w:rsidRPr="00DC33F0" w14:paraId="32CC5777" w14:textId="77777777" w:rsidTr="00412349">
        <w:trPr>
          <w:trHeight w:val="1260"/>
        </w:trPr>
        <w:tc>
          <w:tcPr>
            <w:tcW w:w="67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470220" w14:textId="77777777" w:rsidR="00DC33F0" w:rsidRPr="00DC33F0" w:rsidRDefault="00DC33F0" w:rsidP="00DC33F0">
            <w:pPr>
              <w:spacing w:after="0" w:line="240" w:lineRule="auto"/>
              <w:jc w:val="center"/>
              <w:rPr>
                <w:rFonts w:ascii="Times New Roman" w:eastAsia="Times New Roman" w:hAnsi="Times New Roman" w:cs="Times New Roman"/>
                <w:b/>
                <w:bCs/>
                <w:color w:val="000000"/>
                <w:sz w:val="24"/>
                <w:szCs w:val="24"/>
              </w:rPr>
            </w:pPr>
            <w:r w:rsidRPr="00DC33F0">
              <w:rPr>
                <w:rFonts w:ascii="Times New Roman" w:eastAsia="Times New Roman" w:hAnsi="Times New Roman" w:cs="Times New Roman"/>
                <w:b/>
                <w:bCs/>
                <w:color w:val="000000"/>
                <w:sz w:val="24"/>
                <w:szCs w:val="24"/>
              </w:rPr>
              <w:t>STT</w:t>
            </w:r>
          </w:p>
        </w:tc>
        <w:tc>
          <w:tcPr>
            <w:tcW w:w="1457" w:type="dxa"/>
            <w:tcBorders>
              <w:top w:val="single" w:sz="4" w:space="0" w:color="auto"/>
              <w:left w:val="nil"/>
              <w:bottom w:val="single" w:sz="4" w:space="0" w:color="auto"/>
              <w:right w:val="single" w:sz="4" w:space="0" w:color="auto"/>
            </w:tcBorders>
            <w:shd w:val="clear" w:color="000000" w:fill="BFBFBF"/>
            <w:vAlign w:val="center"/>
            <w:hideMark/>
          </w:tcPr>
          <w:p w14:paraId="5F293A26" w14:textId="77777777" w:rsidR="00DC33F0" w:rsidRPr="00DC33F0" w:rsidRDefault="00DC33F0" w:rsidP="00DC33F0">
            <w:pPr>
              <w:spacing w:after="0" w:line="240" w:lineRule="auto"/>
              <w:jc w:val="center"/>
              <w:rPr>
                <w:rFonts w:ascii="Times New Roman" w:eastAsia="Times New Roman" w:hAnsi="Times New Roman" w:cs="Times New Roman"/>
                <w:b/>
                <w:bCs/>
                <w:color w:val="000000"/>
                <w:sz w:val="24"/>
                <w:szCs w:val="24"/>
              </w:rPr>
            </w:pPr>
            <w:r w:rsidRPr="00DC33F0">
              <w:rPr>
                <w:rFonts w:ascii="Times New Roman" w:eastAsia="Times New Roman" w:hAnsi="Times New Roman" w:cs="Times New Roman"/>
                <w:b/>
                <w:bCs/>
                <w:color w:val="000000"/>
                <w:sz w:val="24"/>
                <w:szCs w:val="24"/>
              </w:rPr>
              <w:t>STT tại Thông tư số 03/2019/</w:t>
            </w:r>
          </w:p>
          <w:p w14:paraId="4BA8AA4E" w14:textId="77777777" w:rsidR="00DC33F0" w:rsidRPr="00DC33F0" w:rsidRDefault="00DC33F0" w:rsidP="00DC33F0">
            <w:pPr>
              <w:spacing w:after="0" w:line="240" w:lineRule="auto"/>
              <w:jc w:val="center"/>
              <w:rPr>
                <w:rFonts w:ascii="Times New Roman" w:eastAsia="Times New Roman" w:hAnsi="Times New Roman" w:cs="Times New Roman"/>
                <w:b/>
                <w:bCs/>
                <w:color w:val="000000"/>
                <w:sz w:val="24"/>
                <w:szCs w:val="24"/>
              </w:rPr>
            </w:pPr>
            <w:r w:rsidRPr="00DC33F0">
              <w:rPr>
                <w:rFonts w:ascii="Times New Roman" w:eastAsia="Times New Roman" w:hAnsi="Times New Roman" w:cs="Times New Roman"/>
                <w:b/>
                <w:bCs/>
                <w:color w:val="000000"/>
                <w:sz w:val="24"/>
                <w:szCs w:val="24"/>
              </w:rPr>
              <w:t>TT-BYT</w:t>
            </w:r>
          </w:p>
        </w:tc>
        <w:tc>
          <w:tcPr>
            <w:tcW w:w="1986" w:type="dxa"/>
            <w:tcBorders>
              <w:top w:val="single" w:sz="4" w:space="0" w:color="auto"/>
              <w:left w:val="nil"/>
              <w:bottom w:val="single" w:sz="4" w:space="0" w:color="auto"/>
              <w:right w:val="single" w:sz="4" w:space="0" w:color="auto"/>
            </w:tcBorders>
            <w:shd w:val="clear" w:color="000000" w:fill="BFBFBF"/>
            <w:vAlign w:val="center"/>
            <w:hideMark/>
          </w:tcPr>
          <w:p w14:paraId="209A5EC2" w14:textId="77777777" w:rsidR="00DC33F0" w:rsidRPr="00DC33F0" w:rsidRDefault="00DC33F0" w:rsidP="00DC33F0">
            <w:pPr>
              <w:spacing w:after="0" w:line="240" w:lineRule="auto"/>
              <w:jc w:val="center"/>
              <w:rPr>
                <w:rFonts w:ascii="Times New Roman" w:eastAsia="Times New Roman" w:hAnsi="Times New Roman" w:cs="Times New Roman"/>
                <w:b/>
                <w:bCs/>
                <w:color w:val="000000"/>
                <w:sz w:val="24"/>
                <w:szCs w:val="24"/>
              </w:rPr>
            </w:pPr>
            <w:r w:rsidRPr="00DC33F0">
              <w:rPr>
                <w:rFonts w:ascii="Times New Roman" w:eastAsia="Times New Roman" w:hAnsi="Times New Roman" w:cs="Times New Roman"/>
                <w:b/>
                <w:bCs/>
                <w:color w:val="000000"/>
                <w:sz w:val="24"/>
                <w:szCs w:val="24"/>
              </w:rPr>
              <w:t>Hoạt chất</w:t>
            </w:r>
          </w:p>
        </w:tc>
        <w:tc>
          <w:tcPr>
            <w:tcW w:w="1416" w:type="dxa"/>
            <w:tcBorders>
              <w:top w:val="single" w:sz="4" w:space="0" w:color="auto"/>
              <w:left w:val="nil"/>
              <w:bottom w:val="single" w:sz="4" w:space="0" w:color="auto"/>
              <w:right w:val="single" w:sz="4" w:space="0" w:color="auto"/>
            </w:tcBorders>
            <w:shd w:val="clear" w:color="000000" w:fill="BFBFBF"/>
            <w:vAlign w:val="center"/>
            <w:hideMark/>
          </w:tcPr>
          <w:p w14:paraId="5D320BF2" w14:textId="77777777" w:rsidR="00DC33F0" w:rsidRPr="00DC33F0" w:rsidRDefault="00DC33F0" w:rsidP="00DC33F0">
            <w:pPr>
              <w:spacing w:after="0" w:line="240" w:lineRule="auto"/>
              <w:jc w:val="center"/>
              <w:rPr>
                <w:rFonts w:ascii="Times New Roman" w:eastAsia="Times New Roman" w:hAnsi="Times New Roman" w:cs="Times New Roman"/>
                <w:b/>
                <w:bCs/>
                <w:color w:val="000000"/>
                <w:sz w:val="24"/>
                <w:szCs w:val="24"/>
              </w:rPr>
            </w:pPr>
            <w:r w:rsidRPr="00DC33F0">
              <w:rPr>
                <w:rFonts w:ascii="Times New Roman" w:eastAsia="Times New Roman" w:hAnsi="Times New Roman" w:cs="Times New Roman"/>
                <w:b/>
                <w:bCs/>
                <w:color w:val="000000"/>
                <w:sz w:val="24"/>
                <w:szCs w:val="24"/>
              </w:rPr>
              <w:t>Nồng độ/</w:t>
            </w:r>
            <w:r w:rsidRPr="00DC33F0">
              <w:rPr>
                <w:rFonts w:ascii="Times New Roman" w:eastAsia="Times New Roman" w:hAnsi="Times New Roman" w:cs="Times New Roman"/>
                <w:b/>
                <w:bCs/>
                <w:color w:val="000000"/>
                <w:sz w:val="24"/>
                <w:szCs w:val="24"/>
              </w:rPr>
              <w:br/>
              <w:t>Hàm lượng</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14:paraId="64012A17" w14:textId="77777777" w:rsidR="00DC33F0" w:rsidRPr="00DC33F0" w:rsidRDefault="00DC33F0" w:rsidP="00DC33F0">
            <w:pPr>
              <w:spacing w:after="0" w:line="240" w:lineRule="auto"/>
              <w:jc w:val="center"/>
              <w:rPr>
                <w:rFonts w:ascii="Times New Roman" w:eastAsia="Times New Roman" w:hAnsi="Times New Roman" w:cs="Times New Roman"/>
                <w:b/>
                <w:bCs/>
                <w:color w:val="000000"/>
                <w:sz w:val="24"/>
                <w:szCs w:val="24"/>
              </w:rPr>
            </w:pPr>
            <w:r w:rsidRPr="00DC33F0">
              <w:rPr>
                <w:rFonts w:ascii="Times New Roman" w:eastAsia="Times New Roman" w:hAnsi="Times New Roman" w:cs="Times New Roman"/>
                <w:b/>
                <w:bCs/>
                <w:color w:val="000000"/>
                <w:sz w:val="24"/>
                <w:szCs w:val="24"/>
              </w:rPr>
              <w:t>Đường dùng</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14:paraId="1BB892C5" w14:textId="77777777" w:rsidR="00DC33F0" w:rsidRPr="00DC33F0" w:rsidRDefault="00DC33F0" w:rsidP="00DC33F0">
            <w:pPr>
              <w:spacing w:after="0" w:line="240" w:lineRule="auto"/>
              <w:jc w:val="center"/>
              <w:rPr>
                <w:rFonts w:ascii="Times New Roman" w:eastAsia="Times New Roman" w:hAnsi="Times New Roman" w:cs="Times New Roman"/>
                <w:b/>
                <w:bCs/>
                <w:color w:val="000000"/>
                <w:sz w:val="24"/>
                <w:szCs w:val="24"/>
              </w:rPr>
            </w:pPr>
            <w:r w:rsidRPr="00DC33F0">
              <w:rPr>
                <w:rFonts w:ascii="Times New Roman" w:eastAsia="Times New Roman" w:hAnsi="Times New Roman" w:cs="Times New Roman"/>
                <w:b/>
                <w:bCs/>
                <w:color w:val="000000"/>
                <w:sz w:val="24"/>
                <w:szCs w:val="24"/>
              </w:rPr>
              <w:t>ĐVT</w:t>
            </w:r>
          </w:p>
        </w:tc>
        <w:tc>
          <w:tcPr>
            <w:tcW w:w="1417" w:type="dxa"/>
            <w:tcBorders>
              <w:top w:val="single" w:sz="4" w:space="0" w:color="auto"/>
              <w:left w:val="nil"/>
              <w:bottom w:val="single" w:sz="4" w:space="0" w:color="auto"/>
              <w:right w:val="single" w:sz="4" w:space="0" w:color="auto"/>
            </w:tcBorders>
            <w:shd w:val="clear" w:color="000000" w:fill="BFBFBF"/>
            <w:vAlign w:val="center"/>
          </w:tcPr>
          <w:p w14:paraId="12E33DF3" w14:textId="77777777" w:rsidR="00DC33F0" w:rsidRPr="00DC33F0" w:rsidRDefault="00DC33F0" w:rsidP="00DC33F0">
            <w:pPr>
              <w:spacing w:after="0" w:line="240" w:lineRule="auto"/>
              <w:jc w:val="center"/>
              <w:rPr>
                <w:rFonts w:ascii="Times New Roman" w:eastAsia="Times New Roman" w:hAnsi="Times New Roman" w:cs="Times New Roman"/>
                <w:b/>
                <w:bCs/>
                <w:sz w:val="24"/>
                <w:szCs w:val="24"/>
              </w:rPr>
            </w:pPr>
            <w:r w:rsidRPr="00DC33F0">
              <w:rPr>
                <w:rFonts w:ascii="Times New Roman" w:eastAsia="Times New Roman" w:hAnsi="Times New Roman" w:cs="Times New Roman"/>
                <w:b/>
                <w:bCs/>
                <w:noProof/>
                <w:sz w:val="28"/>
                <w:szCs w:val="28"/>
                <w:lang w:val="pt-BR"/>
              </w:rPr>
              <w:t>Tiêu chí kỹ thuật</w:t>
            </w:r>
          </w:p>
        </w:tc>
      </w:tr>
      <w:tr w:rsidR="00DC33F0" w:rsidRPr="00DC33F0" w14:paraId="166196EF" w14:textId="77777777" w:rsidTr="00412349">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14:paraId="64442EF2"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1</w:t>
            </w:r>
          </w:p>
        </w:tc>
        <w:tc>
          <w:tcPr>
            <w:tcW w:w="1457" w:type="dxa"/>
            <w:tcBorders>
              <w:top w:val="nil"/>
              <w:left w:val="nil"/>
              <w:bottom w:val="single" w:sz="4" w:space="0" w:color="auto"/>
              <w:right w:val="single" w:sz="4" w:space="0" w:color="auto"/>
            </w:tcBorders>
            <w:shd w:val="clear" w:color="auto" w:fill="auto"/>
            <w:vAlign w:val="center"/>
            <w:hideMark/>
          </w:tcPr>
          <w:p w14:paraId="26C9D507"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268</w:t>
            </w:r>
          </w:p>
        </w:tc>
        <w:tc>
          <w:tcPr>
            <w:tcW w:w="1986" w:type="dxa"/>
            <w:tcBorders>
              <w:top w:val="nil"/>
              <w:left w:val="nil"/>
              <w:bottom w:val="single" w:sz="4" w:space="0" w:color="auto"/>
              <w:right w:val="single" w:sz="4" w:space="0" w:color="auto"/>
            </w:tcBorders>
            <w:shd w:val="clear" w:color="auto" w:fill="auto"/>
            <w:vAlign w:val="center"/>
            <w:hideMark/>
          </w:tcPr>
          <w:p w14:paraId="27FE4297"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Ertapenem</w:t>
            </w:r>
          </w:p>
        </w:tc>
        <w:tc>
          <w:tcPr>
            <w:tcW w:w="1416" w:type="dxa"/>
            <w:tcBorders>
              <w:top w:val="nil"/>
              <w:left w:val="nil"/>
              <w:bottom w:val="single" w:sz="4" w:space="0" w:color="auto"/>
              <w:right w:val="single" w:sz="4" w:space="0" w:color="auto"/>
            </w:tcBorders>
            <w:shd w:val="clear" w:color="auto" w:fill="auto"/>
            <w:vAlign w:val="center"/>
            <w:hideMark/>
          </w:tcPr>
          <w:p w14:paraId="604D548C"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1g</w:t>
            </w:r>
          </w:p>
        </w:tc>
        <w:tc>
          <w:tcPr>
            <w:tcW w:w="1559" w:type="dxa"/>
            <w:tcBorders>
              <w:top w:val="nil"/>
              <w:left w:val="nil"/>
              <w:bottom w:val="single" w:sz="4" w:space="0" w:color="auto"/>
              <w:right w:val="single" w:sz="4" w:space="0" w:color="auto"/>
            </w:tcBorders>
            <w:shd w:val="clear" w:color="auto" w:fill="auto"/>
            <w:vAlign w:val="center"/>
            <w:hideMark/>
          </w:tcPr>
          <w:p w14:paraId="11B179D2"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Tiêm/truyền</w:t>
            </w:r>
          </w:p>
        </w:tc>
        <w:tc>
          <w:tcPr>
            <w:tcW w:w="1134" w:type="dxa"/>
            <w:tcBorders>
              <w:top w:val="nil"/>
              <w:left w:val="nil"/>
              <w:bottom w:val="single" w:sz="4" w:space="0" w:color="auto"/>
              <w:right w:val="single" w:sz="4" w:space="0" w:color="auto"/>
            </w:tcBorders>
            <w:shd w:val="clear" w:color="auto" w:fill="auto"/>
            <w:vAlign w:val="center"/>
            <w:hideMark/>
          </w:tcPr>
          <w:p w14:paraId="609B2389"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Chai/lọ/</w:t>
            </w:r>
          </w:p>
          <w:p w14:paraId="3AAF2C17"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ống/túi</w:t>
            </w:r>
          </w:p>
        </w:tc>
        <w:tc>
          <w:tcPr>
            <w:tcW w:w="1417" w:type="dxa"/>
            <w:tcBorders>
              <w:top w:val="nil"/>
              <w:left w:val="nil"/>
              <w:bottom w:val="single" w:sz="4" w:space="0" w:color="auto"/>
              <w:right w:val="single" w:sz="4" w:space="0" w:color="auto"/>
            </w:tcBorders>
            <w:vAlign w:val="center"/>
          </w:tcPr>
          <w:p w14:paraId="6D3B48B7"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5EA68957" w14:textId="77777777" w:rsidTr="00412349">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14:paraId="38E80B71"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2</w:t>
            </w:r>
          </w:p>
        </w:tc>
        <w:tc>
          <w:tcPr>
            <w:tcW w:w="1457" w:type="dxa"/>
            <w:tcBorders>
              <w:top w:val="nil"/>
              <w:left w:val="nil"/>
              <w:bottom w:val="single" w:sz="4" w:space="0" w:color="auto"/>
              <w:right w:val="single" w:sz="4" w:space="0" w:color="auto"/>
            </w:tcBorders>
            <w:shd w:val="clear" w:color="auto" w:fill="auto"/>
            <w:vAlign w:val="center"/>
            <w:hideMark/>
          </w:tcPr>
          <w:p w14:paraId="390BC5DE"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279</w:t>
            </w:r>
          </w:p>
        </w:tc>
        <w:tc>
          <w:tcPr>
            <w:tcW w:w="1986" w:type="dxa"/>
            <w:tcBorders>
              <w:top w:val="nil"/>
              <w:left w:val="nil"/>
              <w:bottom w:val="single" w:sz="4" w:space="0" w:color="auto"/>
              <w:right w:val="single" w:sz="4" w:space="0" w:color="auto"/>
            </w:tcBorders>
            <w:shd w:val="clear" w:color="auto" w:fill="auto"/>
            <w:vAlign w:val="center"/>
            <w:hideMark/>
          </w:tcPr>
          <w:p w14:paraId="13B2AAFF"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Etoposid</w:t>
            </w:r>
          </w:p>
        </w:tc>
        <w:tc>
          <w:tcPr>
            <w:tcW w:w="1416" w:type="dxa"/>
            <w:tcBorders>
              <w:top w:val="nil"/>
              <w:left w:val="nil"/>
              <w:bottom w:val="single" w:sz="4" w:space="0" w:color="auto"/>
              <w:right w:val="single" w:sz="4" w:space="0" w:color="auto"/>
            </w:tcBorders>
            <w:shd w:val="clear" w:color="auto" w:fill="auto"/>
            <w:vAlign w:val="center"/>
            <w:hideMark/>
          </w:tcPr>
          <w:p w14:paraId="4856A7D7"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100mg</w:t>
            </w:r>
          </w:p>
        </w:tc>
        <w:tc>
          <w:tcPr>
            <w:tcW w:w="1559" w:type="dxa"/>
            <w:tcBorders>
              <w:top w:val="nil"/>
              <w:left w:val="nil"/>
              <w:bottom w:val="single" w:sz="4" w:space="0" w:color="auto"/>
              <w:right w:val="single" w:sz="4" w:space="0" w:color="auto"/>
            </w:tcBorders>
            <w:shd w:val="clear" w:color="auto" w:fill="auto"/>
            <w:vAlign w:val="center"/>
            <w:hideMark/>
          </w:tcPr>
          <w:p w14:paraId="3F71CD94"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Uống</w:t>
            </w:r>
          </w:p>
        </w:tc>
        <w:tc>
          <w:tcPr>
            <w:tcW w:w="1134" w:type="dxa"/>
            <w:tcBorders>
              <w:top w:val="nil"/>
              <w:left w:val="nil"/>
              <w:bottom w:val="single" w:sz="4" w:space="0" w:color="auto"/>
              <w:right w:val="single" w:sz="4" w:space="0" w:color="auto"/>
            </w:tcBorders>
            <w:shd w:val="clear" w:color="auto" w:fill="auto"/>
            <w:vAlign w:val="center"/>
            <w:hideMark/>
          </w:tcPr>
          <w:p w14:paraId="0BE884E1"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Viên</w:t>
            </w:r>
          </w:p>
        </w:tc>
        <w:tc>
          <w:tcPr>
            <w:tcW w:w="1417" w:type="dxa"/>
            <w:tcBorders>
              <w:top w:val="nil"/>
              <w:left w:val="nil"/>
              <w:bottom w:val="single" w:sz="4" w:space="0" w:color="auto"/>
              <w:right w:val="single" w:sz="4" w:space="0" w:color="auto"/>
            </w:tcBorders>
            <w:vAlign w:val="center"/>
          </w:tcPr>
          <w:p w14:paraId="723E649B"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53C814BE" w14:textId="77777777" w:rsidTr="00412349">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14:paraId="35EFB256"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3</w:t>
            </w:r>
          </w:p>
        </w:tc>
        <w:tc>
          <w:tcPr>
            <w:tcW w:w="1457" w:type="dxa"/>
            <w:tcBorders>
              <w:top w:val="nil"/>
              <w:left w:val="nil"/>
              <w:bottom w:val="single" w:sz="4" w:space="0" w:color="auto"/>
              <w:right w:val="single" w:sz="4" w:space="0" w:color="auto"/>
            </w:tcBorders>
            <w:shd w:val="clear" w:color="auto" w:fill="auto"/>
            <w:vAlign w:val="center"/>
          </w:tcPr>
          <w:p w14:paraId="47995E04"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296</w:t>
            </w:r>
          </w:p>
        </w:tc>
        <w:tc>
          <w:tcPr>
            <w:tcW w:w="1986" w:type="dxa"/>
            <w:tcBorders>
              <w:top w:val="nil"/>
              <w:left w:val="nil"/>
              <w:bottom w:val="single" w:sz="4" w:space="0" w:color="auto"/>
              <w:right w:val="single" w:sz="4" w:space="0" w:color="auto"/>
            </w:tcBorders>
            <w:shd w:val="clear" w:color="auto" w:fill="auto"/>
            <w:vAlign w:val="center"/>
          </w:tcPr>
          <w:p w14:paraId="61B891F3" w14:textId="77777777" w:rsidR="00DC33F0" w:rsidRPr="00DC33F0" w:rsidRDefault="00DC33F0" w:rsidP="00DC33F0">
            <w:pPr>
              <w:spacing w:after="0" w:line="240" w:lineRule="auto"/>
              <w:rPr>
                <w:rFonts w:ascii="Times New Roman" w:eastAsia="Times New Roman" w:hAnsi="Times New Roman" w:cs="Times New Roman"/>
                <w:noProof/>
                <w:sz w:val="24"/>
                <w:szCs w:val="24"/>
                <w:lang w:val="pt-BR"/>
              </w:rPr>
            </w:pPr>
            <w:r w:rsidRPr="00DC33F0">
              <w:rPr>
                <w:rFonts w:ascii="Times New Roman" w:eastAsia="Times New Roman" w:hAnsi="Times New Roman" w:cs="Times New Roman"/>
                <w:noProof/>
                <w:sz w:val="24"/>
                <w:szCs w:val="24"/>
                <w:lang w:val="vi-VN"/>
              </w:rPr>
              <w:t>Fluorouracil</w:t>
            </w:r>
          </w:p>
        </w:tc>
        <w:tc>
          <w:tcPr>
            <w:tcW w:w="1416" w:type="dxa"/>
            <w:tcBorders>
              <w:top w:val="nil"/>
              <w:left w:val="nil"/>
              <w:bottom w:val="single" w:sz="4" w:space="0" w:color="auto"/>
              <w:right w:val="single" w:sz="4" w:space="0" w:color="auto"/>
            </w:tcBorders>
            <w:shd w:val="clear" w:color="auto" w:fill="auto"/>
            <w:vAlign w:val="center"/>
          </w:tcPr>
          <w:p w14:paraId="00C3F099" w14:textId="77777777" w:rsidR="00DC33F0" w:rsidRPr="00DC33F0" w:rsidRDefault="00DC33F0" w:rsidP="00DC33F0">
            <w:pPr>
              <w:spacing w:after="0" w:line="240" w:lineRule="auto"/>
              <w:jc w:val="center"/>
              <w:rPr>
                <w:rFonts w:ascii="Times New Roman" w:eastAsia="Times New Roman" w:hAnsi="Times New Roman" w:cs="Times New Roman"/>
                <w:noProof/>
                <w:sz w:val="24"/>
                <w:szCs w:val="24"/>
                <w:lang w:val="pt-BR"/>
              </w:rPr>
            </w:pPr>
            <w:r w:rsidRPr="00DC33F0">
              <w:rPr>
                <w:rFonts w:ascii="Times New Roman" w:eastAsia="Times New Roman" w:hAnsi="Times New Roman" w:cs="Times New Roman"/>
                <w:noProof/>
                <w:sz w:val="24"/>
                <w:szCs w:val="24"/>
                <w:lang w:val="vi-VN"/>
              </w:rPr>
              <w:t>500mg</w:t>
            </w:r>
          </w:p>
        </w:tc>
        <w:tc>
          <w:tcPr>
            <w:tcW w:w="1559" w:type="dxa"/>
            <w:tcBorders>
              <w:top w:val="nil"/>
              <w:left w:val="nil"/>
              <w:bottom w:val="single" w:sz="4" w:space="0" w:color="auto"/>
              <w:right w:val="single" w:sz="4" w:space="0" w:color="auto"/>
            </w:tcBorders>
            <w:shd w:val="clear" w:color="auto" w:fill="auto"/>
            <w:vAlign w:val="center"/>
          </w:tcPr>
          <w:p w14:paraId="77F1BE79" w14:textId="77777777" w:rsidR="00DC33F0" w:rsidRPr="00DC33F0" w:rsidRDefault="00DC33F0" w:rsidP="00DC33F0">
            <w:pPr>
              <w:spacing w:after="0" w:line="240" w:lineRule="auto"/>
              <w:jc w:val="center"/>
              <w:rPr>
                <w:rFonts w:ascii="Times New Roman" w:eastAsia="Times New Roman" w:hAnsi="Times New Roman" w:cs="Times New Roman"/>
                <w:noProof/>
                <w:sz w:val="24"/>
                <w:szCs w:val="24"/>
                <w:lang w:val="pt-BR"/>
              </w:rPr>
            </w:pPr>
            <w:r w:rsidRPr="00DC33F0">
              <w:rPr>
                <w:rFonts w:ascii="Times New Roman" w:eastAsia="Times New Roman" w:hAnsi="Times New Roman" w:cs="Times New Roman"/>
                <w:noProof/>
                <w:sz w:val="24"/>
                <w:szCs w:val="24"/>
                <w:lang w:val="vi-VN"/>
              </w:rPr>
              <w:t>Tiêm/truyền</w:t>
            </w:r>
          </w:p>
        </w:tc>
        <w:tc>
          <w:tcPr>
            <w:tcW w:w="1134" w:type="dxa"/>
            <w:tcBorders>
              <w:top w:val="nil"/>
              <w:left w:val="nil"/>
              <w:bottom w:val="single" w:sz="4" w:space="0" w:color="auto"/>
              <w:right w:val="single" w:sz="4" w:space="0" w:color="auto"/>
            </w:tcBorders>
            <w:shd w:val="clear" w:color="auto" w:fill="auto"/>
            <w:vAlign w:val="center"/>
          </w:tcPr>
          <w:p w14:paraId="10251E33"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Chai/lọ/</w:t>
            </w:r>
          </w:p>
          <w:p w14:paraId="7B043B4D" w14:textId="77777777" w:rsidR="00DC33F0" w:rsidRPr="00DC33F0" w:rsidRDefault="00DC33F0" w:rsidP="00DC33F0">
            <w:pPr>
              <w:spacing w:after="0" w:line="240" w:lineRule="auto"/>
              <w:jc w:val="center"/>
              <w:rPr>
                <w:rFonts w:ascii="Times New Roman" w:eastAsia="Times New Roman" w:hAnsi="Times New Roman" w:cs="Times New Roman"/>
                <w:noProof/>
                <w:sz w:val="24"/>
                <w:szCs w:val="24"/>
                <w:lang w:val="pt-BR"/>
              </w:rPr>
            </w:pPr>
            <w:r w:rsidRPr="00DC33F0">
              <w:rPr>
                <w:rFonts w:ascii="Times New Roman" w:eastAsia="Times New Roman" w:hAnsi="Times New Roman" w:cs="Times New Roman"/>
                <w:color w:val="000000"/>
                <w:sz w:val="24"/>
                <w:szCs w:val="24"/>
              </w:rPr>
              <w:t>ống/túi</w:t>
            </w:r>
          </w:p>
        </w:tc>
        <w:tc>
          <w:tcPr>
            <w:tcW w:w="1417" w:type="dxa"/>
            <w:tcBorders>
              <w:top w:val="nil"/>
              <w:left w:val="nil"/>
              <w:bottom w:val="single" w:sz="4" w:space="0" w:color="auto"/>
              <w:right w:val="single" w:sz="4" w:space="0" w:color="auto"/>
            </w:tcBorders>
            <w:vAlign w:val="center"/>
          </w:tcPr>
          <w:p w14:paraId="6C6402B0"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586A6049" w14:textId="77777777" w:rsidTr="00412349">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14:paraId="3DD0B223"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4</w:t>
            </w:r>
          </w:p>
        </w:tc>
        <w:tc>
          <w:tcPr>
            <w:tcW w:w="1457" w:type="dxa"/>
            <w:tcBorders>
              <w:top w:val="nil"/>
              <w:left w:val="nil"/>
              <w:bottom w:val="single" w:sz="4" w:space="0" w:color="auto"/>
              <w:right w:val="single" w:sz="4" w:space="0" w:color="auto"/>
            </w:tcBorders>
            <w:shd w:val="clear" w:color="auto" w:fill="auto"/>
            <w:vAlign w:val="center"/>
            <w:hideMark/>
          </w:tcPr>
          <w:p w14:paraId="0A4EBEE3"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362</w:t>
            </w:r>
          </w:p>
        </w:tc>
        <w:tc>
          <w:tcPr>
            <w:tcW w:w="1986" w:type="dxa"/>
            <w:tcBorders>
              <w:top w:val="nil"/>
              <w:left w:val="nil"/>
              <w:bottom w:val="single" w:sz="4" w:space="0" w:color="auto"/>
              <w:right w:val="single" w:sz="4" w:space="0" w:color="auto"/>
            </w:tcBorders>
            <w:shd w:val="clear" w:color="auto" w:fill="auto"/>
            <w:vAlign w:val="center"/>
            <w:hideMark/>
          </w:tcPr>
          <w:p w14:paraId="09FDB999"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Leflunomid</w:t>
            </w:r>
          </w:p>
        </w:tc>
        <w:tc>
          <w:tcPr>
            <w:tcW w:w="1416" w:type="dxa"/>
            <w:tcBorders>
              <w:top w:val="nil"/>
              <w:left w:val="nil"/>
              <w:bottom w:val="single" w:sz="4" w:space="0" w:color="auto"/>
              <w:right w:val="single" w:sz="4" w:space="0" w:color="auto"/>
            </w:tcBorders>
            <w:shd w:val="clear" w:color="auto" w:fill="auto"/>
            <w:vAlign w:val="center"/>
            <w:hideMark/>
          </w:tcPr>
          <w:p w14:paraId="65C5DFB9"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10mg</w:t>
            </w:r>
          </w:p>
        </w:tc>
        <w:tc>
          <w:tcPr>
            <w:tcW w:w="1559" w:type="dxa"/>
            <w:tcBorders>
              <w:top w:val="nil"/>
              <w:left w:val="nil"/>
              <w:bottom w:val="single" w:sz="4" w:space="0" w:color="auto"/>
              <w:right w:val="single" w:sz="4" w:space="0" w:color="auto"/>
            </w:tcBorders>
            <w:shd w:val="clear" w:color="auto" w:fill="auto"/>
            <w:vAlign w:val="center"/>
            <w:hideMark/>
          </w:tcPr>
          <w:p w14:paraId="73249E6F"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Uống</w:t>
            </w:r>
          </w:p>
        </w:tc>
        <w:tc>
          <w:tcPr>
            <w:tcW w:w="1134" w:type="dxa"/>
            <w:tcBorders>
              <w:top w:val="nil"/>
              <w:left w:val="nil"/>
              <w:bottom w:val="single" w:sz="4" w:space="0" w:color="auto"/>
              <w:right w:val="single" w:sz="4" w:space="0" w:color="auto"/>
            </w:tcBorders>
            <w:shd w:val="clear" w:color="auto" w:fill="auto"/>
            <w:vAlign w:val="center"/>
            <w:hideMark/>
          </w:tcPr>
          <w:p w14:paraId="5EDF0D8C"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Viên</w:t>
            </w:r>
          </w:p>
        </w:tc>
        <w:tc>
          <w:tcPr>
            <w:tcW w:w="1417" w:type="dxa"/>
            <w:tcBorders>
              <w:top w:val="nil"/>
              <w:left w:val="nil"/>
              <w:bottom w:val="single" w:sz="4" w:space="0" w:color="auto"/>
              <w:right w:val="single" w:sz="4" w:space="0" w:color="auto"/>
            </w:tcBorders>
            <w:vAlign w:val="center"/>
          </w:tcPr>
          <w:p w14:paraId="2E178C34"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04CF1D56" w14:textId="77777777" w:rsidTr="00412349">
        <w:trPr>
          <w:trHeight w:val="945"/>
        </w:trPr>
        <w:tc>
          <w:tcPr>
            <w:tcW w:w="670" w:type="dxa"/>
            <w:tcBorders>
              <w:top w:val="nil"/>
              <w:left w:val="single" w:sz="4" w:space="0" w:color="auto"/>
              <w:bottom w:val="single" w:sz="4" w:space="0" w:color="auto"/>
              <w:right w:val="single" w:sz="4" w:space="0" w:color="auto"/>
            </w:tcBorders>
            <w:shd w:val="clear" w:color="auto" w:fill="auto"/>
            <w:vAlign w:val="center"/>
          </w:tcPr>
          <w:p w14:paraId="03FCAF9C"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5</w:t>
            </w:r>
          </w:p>
        </w:tc>
        <w:tc>
          <w:tcPr>
            <w:tcW w:w="1457" w:type="dxa"/>
            <w:tcBorders>
              <w:top w:val="nil"/>
              <w:left w:val="nil"/>
              <w:bottom w:val="single" w:sz="4" w:space="0" w:color="auto"/>
              <w:right w:val="single" w:sz="4" w:space="0" w:color="auto"/>
            </w:tcBorders>
            <w:shd w:val="clear" w:color="auto" w:fill="auto"/>
            <w:vAlign w:val="center"/>
            <w:hideMark/>
          </w:tcPr>
          <w:p w14:paraId="0FE9940B"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422</w:t>
            </w:r>
          </w:p>
        </w:tc>
        <w:tc>
          <w:tcPr>
            <w:tcW w:w="1986" w:type="dxa"/>
            <w:tcBorders>
              <w:top w:val="nil"/>
              <w:left w:val="nil"/>
              <w:bottom w:val="single" w:sz="4" w:space="0" w:color="auto"/>
              <w:right w:val="single" w:sz="4" w:space="0" w:color="auto"/>
            </w:tcBorders>
            <w:shd w:val="clear" w:color="auto" w:fill="auto"/>
            <w:vAlign w:val="center"/>
            <w:hideMark/>
          </w:tcPr>
          <w:p w14:paraId="0EE12F75"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Metronidazol + Cloramphenicol + Nystatin</w:t>
            </w:r>
          </w:p>
        </w:tc>
        <w:tc>
          <w:tcPr>
            <w:tcW w:w="1416" w:type="dxa"/>
            <w:tcBorders>
              <w:top w:val="nil"/>
              <w:left w:val="nil"/>
              <w:bottom w:val="single" w:sz="4" w:space="0" w:color="auto"/>
              <w:right w:val="single" w:sz="4" w:space="0" w:color="auto"/>
            </w:tcBorders>
            <w:shd w:val="clear" w:color="auto" w:fill="auto"/>
            <w:vAlign w:val="center"/>
            <w:hideMark/>
          </w:tcPr>
          <w:p w14:paraId="6FE65D97"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200mg + 80mg + 100.000IU</w:t>
            </w:r>
          </w:p>
        </w:tc>
        <w:tc>
          <w:tcPr>
            <w:tcW w:w="1559" w:type="dxa"/>
            <w:tcBorders>
              <w:top w:val="nil"/>
              <w:left w:val="nil"/>
              <w:bottom w:val="single" w:sz="4" w:space="0" w:color="auto"/>
              <w:right w:val="single" w:sz="4" w:space="0" w:color="auto"/>
            </w:tcBorders>
            <w:shd w:val="clear" w:color="auto" w:fill="auto"/>
            <w:vAlign w:val="center"/>
            <w:hideMark/>
          </w:tcPr>
          <w:p w14:paraId="73A14BA2"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Đặt âm đạo</w:t>
            </w:r>
          </w:p>
        </w:tc>
        <w:tc>
          <w:tcPr>
            <w:tcW w:w="1134" w:type="dxa"/>
            <w:tcBorders>
              <w:top w:val="nil"/>
              <w:left w:val="nil"/>
              <w:bottom w:val="single" w:sz="4" w:space="0" w:color="auto"/>
              <w:right w:val="single" w:sz="4" w:space="0" w:color="auto"/>
            </w:tcBorders>
            <w:shd w:val="clear" w:color="auto" w:fill="auto"/>
            <w:vAlign w:val="center"/>
            <w:hideMark/>
          </w:tcPr>
          <w:p w14:paraId="0DDF87B5"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Viên</w:t>
            </w:r>
          </w:p>
        </w:tc>
        <w:tc>
          <w:tcPr>
            <w:tcW w:w="1417" w:type="dxa"/>
            <w:tcBorders>
              <w:top w:val="nil"/>
              <w:left w:val="nil"/>
              <w:bottom w:val="single" w:sz="4" w:space="0" w:color="auto"/>
              <w:right w:val="single" w:sz="4" w:space="0" w:color="auto"/>
            </w:tcBorders>
            <w:vAlign w:val="center"/>
          </w:tcPr>
          <w:p w14:paraId="5365D5FD"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0B58133C" w14:textId="77777777" w:rsidTr="00412349">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14:paraId="18A5183A"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6</w:t>
            </w:r>
          </w:p>
        </w:tc>
        <w:tc>
          <w:tcPr>
            <w:tcW w:w="1457" w:type="dxa"/>
            <w:tcBorders>
              <w:top w:val="nil"/>
              <w:left w:val="nil"/>
              <w:bottom w:val="single" w:sz="4" w:space="0" w:color="auto"/>
              <w:right w:val="single" w:sz="4" w:space="0" w:color="auto"/>
            </w:tcBorders>
            <w:shd w:val="clear" w:color="auto" w:fill="auto"/>
            <w:noWrap/>
            <w:vAlign w:val="center"/>
            <w:hideMark/>
          </w:tcPr>
          <w:p w14:paraId="109F3474"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487</w:t>
            </w:r>
          </w:p>
        </w:tc>
        <w:tc>
          <w:tcPr>
            <w:tcW w:w="1986" w:type="dxa"/>
            <w:tcBorders>
              <w:top w:val="nil"/>
              <w:left w:val="nil"/>
              <w:bottom w:val="single" w:sz="4" w:space="0" w:color="auto"/>
              <w:right w:val="single" w:sz="4" w:space="0" w:color="auto"/>
            </w:tcBorders>
            <w:shd w:val="clear" w:color="auto" w:fill="auto"/>
            <w:noWrap/>
            <w:vAlign w:val="center"/>
            <w:hideMark/>
          </w:tcPr>
          <w:p w14:paraId="46ABEF47"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Pefloxacin</w:t>
            </w:r>
          </w:p>
        </w:tc>
        <w:tc>
          <w:tcPr>
            <w:tcW w:w="1416" w:type="dxa"/>
            <w:tcBorders>
              <w:top w:val="nil"/>
              <w:left w:val="nil"/>
              <w:bottom w:val="single" w:sz="4" w:space="0" w:color="auto"/>
              <w:right w:val="single" w:sz="4" w:space="0" w:color="auto"/>
            </w:tcBorders>
            <w:shd w:val="clear" w:color="auto" w:fill="auto"/>
            <w:noWrap/>
            <w:vAlign w:val="center"/>
            <w:hideMark/>
          </w:tcPr>
          <w:p w14:paraId="4D0745EB"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400mg</w:t>
            </w:r>
          </w:p>
        </w:tc>
        <w:tc>
          <w:tcPr>
            <w:tcW w:w="1559" w:type="dxa"/>
            <w:tcBorders>
              <w:top w:val="nil"/>
              <w:left w:val="nil"/>
              <w:bottom w:val="single" w:sz="4" w:space="0" w:color="auto"/>
              <w:right w:val="single" w:sz="4" w:space="0" w:color="auto"/>
            </w:tcBorders>
            <w:shd w:val="clear" w:color="auto" w:fill="auto"/>
            <w:noWrap/>
            <w:vAlign w:val="center"/>
            <w:hideMark/>
          </w:tcPr>
          <w:p w14:paraId="2B121B05"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Tiêm/truyền</w:t>
            </w:r>
          </w:p>
        </w:tc>
        <w:tc>
          <w:tcPr>
            <w:tcW w:w="1134" w:type="dxa"/>
            <w:tcBorders>
              <w:top w:val="nil"/>
              <w:left w:val="nil"/>
              <w:bottom w:val="single" w:sz="4" w:space="0" w:color="auto"/>
              <w:right w:val="single" w:sz="4" w:space="0" w:color="auto"/>
            </w:tcBorders>
            <w:shd w:val="clear" w:color="auto" w:fill="auto"/>
            <w:noWrap/>
            <w:vAlign w:val="center"/>
            <w:hideMark/>
          </w:tcPr>
          <w:p w14:paraId="70A34FB4"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Chai/lọ/</w:t>
            </w:r>
          </w:p>
          <w:p w14:paraId="443591C5"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ống/túi</w:t>
            </w:r>
          </w:p>
        </w:tc>
        <w:tc>
          <w:tcPr>
            <w:tcW w:w="1417" w:type="dxa"/>
            <w:tcBorders>
              <w:top w:val="nil"/>
              <w:left w:val="nil"/>
              <w:bottom w:val="single" w:sz="4" w:space="0" w:color="auto"/>
              <w:right w:val="single" w:sz="4" w:space="0" w:color="auto"/>
            </w:tcBorders>
            <w:vAlign w:val="center"/>
          </w:tcPr>
          <w:p w14:paraId="56260343"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3DC8B175" w14:textId="77777777" w:rsidTr="00412349">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14:paraId="4CE69BDE"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7</w:t>
            </w:r>
          </w:p>
        </w:tc>
        <w:tc>
          <w:tcPr>
            <w:tcW w:w="1457" w:type="dxa"/>
            <w:tcBorders>
              <w:top w:val="nil"/>
              <w:left w:val="nil"/>
              <w:bottom w:val="single" w:sz="4" w:space="0" w:color="auto"/>
              <w:right w:val="single" w:sz="4" w:space="0" w:color="auto"/>
            </w:tcBorders>
            <w:shd w:val="clear" w:color="auto" w:fill="auto"/>
            <w:vAlign w:val="center"/>
          </w:tcPr>
          <w:p w14:paraId="45F680E5"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494</w:t>
            </w:r>
          </w:p>
        </w:tc>
        <w:tc>
          <w:tcPr>
            <w:tcW w:w="1986" w:type="dxa"/>
            <w:tcBorders>
              <w:top w:val="nil"/>
              <w:left w:val="nil"/>
              <w:bottom w:val="single" w:sz="4" w:space="0" w:color="auto"/>
              <w:right w:val="single" w:sz="4" w:space="0" w:color="auto"/>
            </w:tcBorders>
            <w:shd w:val="clear" w:color="auto" w:fill="auto"/>
            <w:vAlign w:val="center"/>
          </w:tcPr>
          <w:p w14:paraId="1CBBA497"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Phenylephrin hydroclorid + Loratadin</w:t>
            </w:r>
          </w:p>
        </w:tc>
        <w:tc>
          <w:tcPr>
            <w:tcW w:w="1416" w:type="dxa"/>
            <w:tcBorders>
              <w:top w:val="nil"/>
              <w:left w:val="nil"/>
              <w:bottom w:val="single" w:sz="4" w:space="0" w:color="auto"/>
              <w:right w:val="single" w:sz="4" w:space="0" w:color="auto"/>
            </w:tcBorders>
            <w:shd w:val="clear" w:color="auto" w:fill="auto"/>
            <w:vAlign w:val="center"/>
          </w:tcPr>
          <w:p w14:paraId="65A5EEB3"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5mg + 5mg</w:t>
            </w:r>
          </w:p>
        </w:tc>
        <w:tc>
          <w:tcPr>
            <w:tcW w:w="1559" w:type="dxa"/>
            <w:tcBorders>
              <w:top w:val="nil"/>
              <w:left w:val="nil"/>
              <w:bottom w:val="single" w:sz="4" w:space="0" w:color="auto"/>
              <w:right w:val="single" w:sz="4" w:space="0" w:color="auto"/>
            </w:tcBorders>
            <w:shd w:val="clear" w:color="auto" w:fill="auto"/>
            <w:vAlign w:val="center"/>
          </w:tcPr>
          <w:p w14:paraId="29C32B8F"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Uống</w:t>
            </w:r>
          </w:p>
        </w:tc>
        <w:tc>
          <w:tcPr>
            <w:tcW w:w="1134" w:type="dxa"/>
            <w:tcBorders>
              <w:top w:val="nil"/>
              <w:left w:val="nil"/>
              <w:bottom w:val="single" w:sz="4" w:space="0" w:color="auto"/>
              <w:right w:val="single" w:sz="4" w:space="0" w:color="auto"/>
            </w:tcBorders>
            <w:shd w:val="clear" w:color="auto" w:fill="auto"/>
            <w:vAlign w:val="center"/>
          </w:tcPr>
          <w:p w14:paraId="3F6AE152"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Viên</w:t>
            </w:r>
          </w:p>
        </w:tc>
        <w:tc>
          <w:tcPr>
            <w:tcW w:w="1417" w:type="dxa"/>
            <w:tcBorders>
              <w:top w:val="nil"/>
              <w:left w:val="nil"/>
              <w:bottom w:val="single" w:sz="4" w:space="0" w:color="auto"/>
              <w:right w:val="single" w:sz="4" w:space="0" w:color="auto"/>
            </w:tcBorders>
            <w:vAlign w:val="center"/>
          </w:tcPr>
          <w:p w14:paraId="0252CE80"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67B47BC7" w14:textId="77777777" w:rsidTr="00412349">
        <w:trPr>
          <w:trHeight w:val="317"/>
        </w:trPr>
        <w:tc>
          <w:tcPr>
            <w:tcW w:w="670" w:type="dxa"/>
            <w:tcBorders>
              <w:top w:val="nil"/>
              <w:left w:val="single" w:sz="4" w:space="0" w:color="auto"/>
              <w:bottom w:val="single" w:sz="4" w:space="0" w:color="auto"/>
              <w:right w:val="single" w:sz="4" w:space="0" w:color="auto"/>
            </w:tcBorders>
            <w:shd w:val="clear" w:color="auto" w:fill="auto"/>
            <w:vAlign w:val="center"/>
          </w:tcPr>
          <w:p w14:paraId="574CAEBF"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8</w:t>
            </w:r>
          </w:p>
        </w:tc>
        <w:tc>
          <w:tcPr>
            <w:tcW w:w="1457" w:type="dxa"/>
            <w:tcBorders>
              <w:top w:val="nil"/>
              <w:left w:val="nil"/>
              <w:bottom w:val="single" w:sz="4" w:space="0" w:color="auto"/>
              <w:right w:val="single" w:sz="4" w:space="0" w:color="auto"/>
            </w:tcBorders>
            <w:shd w:val="clear" w:color="auto" w:fill="auto"/>
            <w:vAlign w:val="center"/>
          </w:tcPr>
          <w:p w14:paraId="33D8ACAE"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495</w:t>
            </w:r>
          </w:p>
        </w:tc>
        <w:tc>
          <w:tcPr>
            <w:tcW w:w="1986" w:type="dxa"/>
            <w:tcBorders>
              <w:top w:val="nil"/>
              <w:left w:val="nil"/>
              <w:bottom w:val="single" w:sz="4" w:space="0" w:color="auto"/>
              <w:right w:val="single" w:sz="4" w:space="0" w:color="auto"/>
            </w:tcBorders>
            <w:shd w:val="clear" w:color="auto" w:fill="auto"/>
            <w:vAlign w:val="center"/>
          </w:tcPr>
          <w:p w14:paraId="1A655A24"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Piperacilin</w:t>
            </w:r>
          </w:p>
        </w:tc>
        <w:tc>
          <w:tcPr>
            <w:tcW w:w="1416" w:type="dxa"/>
            <w:tcBorders>
              <w:top w:val="nil"/>
              <w:left w:val="nil"/>
              <w:bottom w:val="single" w:sz="4" w:space="0" w:color="auto"/>
              <w:right w:val="single" w:sz="4" w:space="0" w:color="auto"/>
            </w:tcBorders>
            <w:shd w:val="clear" w:color="auto" w:fill="auto"/>
            <w:vAlign w:val="center"/>
          </w:tcPr>
          <w:p w14:paraId="3D3FE321"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1g</w:t>
            </w:r>
          </w:p>
        </w:tc>
        <w:tc>
          <w:tcPr>
            <w:tcW w:w="1559" w:type="dxa"/>
            <w:tcBorders>
              <w:top w:val="nil"/>
              <w:left w:val="nil"/>
              <w:bottom w:val="single" w:sz="4" w:space="0" w:color="auto"/>
              <w:right w:val="single" w:sz="4" w:space="0" w:color="auto"/>
            </w:tcBorders>
            <w:shd w:val="clear" w:color="auto" w:fill="auto"/>
            <w:vAlign w:val="center"/>
          </w:tcPr>
          <w:p w14:paraId="56F950D6"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Tiêm/truyền</w:t>
            </w:r>
          </w:p>
        </w:tc>
        <w:tc>
          <w:tcPr>
            <w:tcW w:w="1134" w:type="dxa"/>
            <w:tcBorders>
              <w:top w:val="nil"/>
              <w:left w:val="nil"/>
              <w:bottom w:val="single" w:sz="4" w:space="0" w:color="auto"/>
              <w:right w:val="single" w:sz="4" w:space="0" w:color="auto"/>
            </w:tcBorders>
            <w:shd w:val="clear" w:color="auto" w:fill="auto"/>
            <w:vAlign w:val="center"/>
          </w:tcPr>
          <w:p w14:paraId="359F1881"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Chai/lọ/</w:t>
            </w:r>
          </w:p>
          <w:p w14:paraId="337BE2E2"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ống/túi</w:t>
            </w:r>
          </w:p>
        </w:tc>
        <w:tc>
          <w:tcPr>
            <w:tcW w:w="1417" w:type="dxa"/>
            <w:tcBorders>
              <w:top w:val="nil"/>
              <w:left w:val="nil"/>
              <w:bottom w:val="single" w:sz="4" w:space="0" w:color="auto"/>
              <w:right w:val="single" w:sz="4" w:space="0" w:color="auto"/>
            </w:tcBorders>
            <w:vAlign w:val="center"/>
          </w:tcPr>
          <w:p w14:paraId="32BBBFA9"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6E170B6D" w14:textId="77777777" w:rsidTr="00412349">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14:paraId="11FD62C7"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9</w:t>
            </w:r>
          </w:p>
        </w:tc>
        <w:tc>
          <w:tcPr>
            <w:tcW w:w="1457" w:type="dxa"/>
            <w:tcBorders>
              <w:top w:val="nil"/>
              <w:left w:val="nil"/>
              <w:bottom w:val="single" w:sz="4" w:space="0" w:color="auto"/>
              <w:right w:val="single" w:sz="4" w:space="0" w:color="auto"/>
            </w:tcBorders>
            <w:shd w:val="clear" w:color="auto" w:fill="auto"/>
            <w:vAlign w:val="center"/>
          </w:tcPr>
          <w:p w14:paraId="40C32BD5"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516</w:t>
            </w:r>
          </w:p>
        </w:tc>
        <w:tc>
          <w:tcPr>
            <w:tcW w:w="1986" w:type="dxa"/>
            <w:tcBorders>
              <w:top w:val="nil"/>
              <w:left w:val="nil"/>
              <w:bottom w:val="single" w:sz="4" w:space="0" w:color="auto"/>
              <w:right w:val="single" w:sz="4" w:space="0" w:color="auto"/>
            </w:tcBorders>
            <w:shd w:val="clear" w:color="auto" w:fill="auto"/>
            <w:vAlign w:val="center"/>
          </w:tcPr>
          <w:p w14:paraId="1A75656B"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Progesteron</w:t>
            </w:r>
          </w:p>
        </w:tc>
        <w:tc>
          <w:tcPr>
            <w:tcW w:w="1416" w:type="dxa"/>
            <w:tcBorders>
              <w:top w:val="nil"/>
              <w:left w:val="nil"/>
              <w:bottom w:val="single" w:sz="4" w:space="0" w:color="auto"/>
              <w:right w:val="single" w:sz="4" w:space="0" w:color="auto"/>
            </w:tcBorders>
            <w:shd w:val="clear" w:color="auto" w:fill="auto"/>
            <w:vAlign w:val="center"/>
          </w:tcPr>
          <w:p w14:paraId="24C087F3"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200mg</w:t>
            </w:r>
          </w:p>
        </w:tc>
        <w:tc>
          <w:tcPr>
            <w:tcW w:w="1559" w:type="dxa"/>
            <w:tcBorders>
              <w:top w:val="nil"/>
              <w:left w:val="nil"/>
              <w:bottom w:val="single" w:sz="4" w:space="0" w:color="auto"/>
              <w:right w:val="single" w:sz="4" w:space="0" w:color="auto"/>
            </w:tcBorders>
            <w:shd w:val="clear" w:color="auto" w:fill="auto"/>
            <w:vAlign w:val="center"/>
          </w:tcPr>
          <w:p w14:paraId="092C3319"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Uống</w:t>
            </w:r>
          </w:p>
        </w:tc>
        <w:tc>
          <w:tcPr>
            <w:tcW w:w="1134" w:type="dxa"/>
            <w:tcBorders>
              <w:top w:val="nil"/>
              <w:left w:val="nil"/>
              <w:bottom w:val="single" w:sz="4" w:space="0" w:color="auto"/>
              <w:right w:val="single" w:sz="4" w:space="0" w:color="auto"/>
            </w:tcBorders>
            <w:shd w:val="clear" w:color="auto" w:fill="auto"/>
            <w:vAlign w:val="center"/>
          </w:tcPr>
          <w:p w14:paraId="7FB0F3EF"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Viên</w:t>
            </w:r>
          </w:p>
        </w:tc>
        <w:tc>
          <w:tcPr>
            <w:tcW w:w="1417" w:type="dxa"/>
            <w:tcBorders>
              <w:top w:val="nil"/>
              <w:left w:val="nil"/>
              <w:bottom w:val="single" w:sz="4" w:space="0" w:color="auto"/>
              <w:right w:val="single" w:sz="4" w:space="0" w:color="auto"/>
            </w:tcBorders>
            <w:vAlign w:val="center"/>
          </w:tcPr>
          <w:p w14:paraId="428B1E52"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3EC444BE" w14:textId="77777777" w:rsidTr="00412349">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14:paraId="051E340F"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10</w:t>
            </w:r>
          </w:p>
        </w:tc>
        <w:tc>
          <w:tcPr>
            <w:tcW w:w="1457" w:type="dxa"/>
            <w:tcBorders>
              <w:top w:val="nil"/>
              <w:left w:val="nil"/>
              <w:bottom w:val="single" w:sz="4" w:space="0" w:color="auto"/>
              <w:right w:val="single" w:sz="4" w:space="0" w:color="auto"/>
            </w:tcBorders>
            <w:shd w:val="clear" w:color="auto" w:fill="auto"/>
            <w:noWrap/>
            <w:vAlign w:val="center"/>
          </w:tcPr>
          <w:p w14:paraId="72BFE6CF"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587</w:t>
            </w:r>
          </w:p>
        </w:tc>
        <w:tc>
          <w:tcPr>
            <w:tcW w:w="1986" w:type="dxa"/>
            <w:tcBorders>
              <w:top w:val="nil"/>
              <w:left w:val="nil"/>
              <w:bottom w:val="single" w:sz="4" w:space="0" w:color="auto"/>
              <w:right w:val="single" w:sz="4" w:space="0" w:color="auto"/>
            </w:tcBorders>
            <w:shd w:val="clear" w:color="auto" w:fill="auto"/>
            <w:noWrap/>
            <w:vAlign w:val="center"/>
          </w:tcPr>
          <w:p w14:paraId="4706785A"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Thalidomid</w:t>
            </w:r>
          </w:p>
        </w:tc>
        <w:tc>
          <w:tcPr>
            <w:tcW w:w="1416" w:type="dxa"/>
            <w:tcBorders>
              <w:top w:val="nil"/>
              <w:left w:val="nil"/>
              <w:bottom w:val="single" w:sz="4" w:space="0" w:color="auto"/>
              <w:right w:val="single" w:sz="4" w:space="0" w:color="auto"/>
            </w:tcBorders>
            <w:shd w:val="clear" w:color="auto" w:fill="auto"/>
            <w:noWrap/>
            <w:vAlign w:val="center"/>
          </w:tcPr>
          <w:p w14:paraId="5E43F6ED"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100mg</w:t>
            </w:r>
          </w:p>
        </w:tc>
        <w:tc>
          <w:tcPr>
            <w:tcW w:w="1559" w:type="dxa"/>
            <w:tcBorders>
              <w:top w:val="nil"/>
              <w:left w:val="nil"/>
              <w:bottom w:val="single" w:sz="4" w:space="0" w:color="auto"/>
              <w:right w:val="single" w:sz="4" w:space="0" w:color="auto"/>
            </w:tcBorders>
            <w:shd w:val="clear" w:color="auto" w:fill="auto"/>
            <w:noWrap/>
            <w:vAlign w:val="center"/>
          </w:tcPr>
          <w:p w14:paraId="7064C0F4"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Uống</w:t>
            </w:r>
          </w:p>
        </w:tc>
        <w:tc>
          <w:tcPr>
            <w:tcW w:w="1134" w:type="dxa"/>
            <w:tcBorders>
              <w:top w:val="nil"/>
              <w:left w:val="nil"/>
              <w:bottom w:val="single" w:sz="4" w:space="0" w:color="auto"/>
              <w:right w:val="single" w:sz="4" w:space="0" w:color="auto"/>
            </w:tcBorders>
            <w:shd w:val="clear" w:color="auto" w:fill="auto"/>
            <w:noWrap/>
            <w:vAlign w:val="center"/>
          </w:tcPr>
          <w:p w14:paraId="644B4F31"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Viên</w:t>
            </w:r>
          </w:p>
        </w:tc>
        <w:tc>
          <w:tcPr>
            <w:tcW w:w="1417" w:type="dxa"/>
            <w:tcBorders>
              <w:top w:val="nil"/>
              <w:left w:val="nil"/>
              <w:bottom w:val="single" w:sz="4" w:space="0" w:color="auto"/>
              <w:right w:val="single" w:sz="4" w:space="0" w:color="auto"/>
            </w:tcBorders>
            <w:vAlign w:val="center"/>
          </w:tcPr>
          <w:p w14:paraId="382A0310"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r w:rsidR="00DC33F0" w:rsidRPr="00DC33F0" w14:paraId="193D0BAA" w14:textId="77777777" w:rsidTr="00412349">
        <w:trPr>
          <w:trHeight w:val="315"/>
        </w:trPr>
        <w:tc>
          <w:tcPr>
            <w:tcW w:w="670" w:type="dxa"/>
            <w:tcBorders>
              <w:top w:val="nil"/>
              <w:left w:val="single" w:sz="4" w:space="0" w:color="auto"/>
              <w:bottom w:val="single" w:sz="4" w:space="0" w:color="auto"/>
              <w:right w:val="single" w:sz="4" w:space="0" w:color="auto"/>
            </w:tcBorders>
            <w:shd w:val="clear" w:color="auto" w:fill="auto"/>
            <w:vAlign w:val="center"/>
          </w:tcPr>
          <w:p w14:paraId="0A8E1541"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11</w:t>
            </w:r>
          </w:p>
        </w:tc>
        <w:tc>
          <w:tcPr>
            <w:tcW w:w="1457" w:type="dxa"/>
            <w:tcBorders>
              <w:top w:val="nil"/>
              <w:left w:val="nil"/>
              <w:bottom w:val="single" w:sz="4" w:space="0" w:color="auto"/>
              <w:right w:val="single" w:sz="4" w:space="0" w:color="auto"/>
            </w:tcBorders>
            <w:shd w:val="clear" w:color="auto" w:fill="auto"/>
            <w:noWrap/>
            <w:vAlign w:val="center"/>
          </w:tcPr>
          <w:p w14:paraId="07D20521"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615</w:t>
            </w:r>
          </w:p>
        </w:tc>
        <w:tc>
          <w:tcPr>
            <w:tcW w:w="1986" w:type="dxa"/>
            <w:tcBorders>
              <w:top w:val="nil"/>
              <w:left w:val="nil"/>
              <w:bottom w:val="single" w:sz="4" w:space="0" w:color="auto"/>
              <w:right w:val="single" w:sz="4" w:space="0" w:color="auto"/>
            </w:tcBorders>
            <w:shd w:val="clear" w:color="auto" w:fill="auto"/>
            <w:noWrap/>
            <w:vAlign w:val="center"/>
          </w:tcPr>
          <w:p w14:paraId="1F1B8467" w14:textId="77777777" w:rsidR="00DC33F0" w:rsidRPr="00DC33F0" w:rsidRDefault="00DC33F0" w:rsidP="00DC33F0">
            <w:pPr>
              <w:spacing w:after="0" w:line="240" w:lineRule="auto"/>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Vitamin A + Vitamin D3</w:t>
            </w:r>
          </w:p>
        </w:tc>
        <w:tc>
          <w:tcPr>
            <w:tcW w:w="1416" w:type="dxa"/>
            <w:tcBorders>
              <w:top w:val="nil"/>
              <w:left w:val="nil"/>
              <w:bottom w:val="single" w:sz="4" w:space="0" w:color="auto"/>
              <w:right w:val="single" w:sz="4" w:space="0" w:color="auto"/>
            </w:tcBorders>
            <w:shd w:val="clear" w:color="auto" w:fill="auto"/>
            <w:noWrap/>
            <w:vAlign w:val="center"/>
          </w:tcPr>
          <w:p w14:paraId="7DB32CD8"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2500IU + 250IU</w:t>
            </w:r>
          </w:p>
        </w:tc>
        <w:tc>
          <w:tcPr>
            <w:tcW w:w="1559" w:type="dxa"/>
            <w:tcBorders>
              <w:top w:val="nil"/>
              <w:left w:val="nil"/>
              <w:bottom w:val="single" w:sz="4" w:space="0" w:color="auto"/>
              <w:right w:val="single" w:sz="4" w:space="0" w:color="auto"/>
            </w:tcBorders>
            <w:shd w:val="clear" w:color="auto" w:fill="auto"/>
            <w:noWrap/>
            <w:vAlign w:val="center"/>
          </w:tcPr>
          <w:p w14:paraId="5DCC5AF8"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Uống</w:t>
            </w:r>
          </w:p>
        </w:tc>
        <w:tc>
          <w:tcPr>
            <w:tcW w:w="1134" w:type="dxa"/>
            <w:tcBorders>
              <w:top w:val="nil"/>
              <w:left w:val="nil"/>
              <w:bottom w:val="single" w:sz="4" w:space="0" w:color="auto"/>
              <w:right w:val="single" w:sz="4" w:space="0" w:color="auto"/>
            </w:tcBorders>
            <w:shd w:val="clear" w:color="auto" w:fill="auto"/>
            <w:noWrap/>
            <w:vAlign w:val="center"/>
          </w:tcPr>
          <w:p w14:paraId="03CAC9B8" w14:textId="77777777" w:rsidR="00DC33F0" w:rsidRPr="00DC33F0" w:rsidRDefault="00DC33F0" w:rsidP="00DC33F0">
            <w:pPr>
              <w:spacing w:after="0" w:line="240" w:lineRule="auto"/>
              <w:jc w:val="center"/>
              <w:rPr>
                <w:rFonts w:ascii="Times New Roman" w:eastAsia="Times New Roman" w:hAnsi="Times New Roman" w:cs="Times New Roman"/>
                <w:color w:val="000000"/>
                <w:sz w:val="24"/>
                <w:szCs w:val="24"/>
              </w:rPr>
            </w:pPr>
            <w:r w:rsidRPr="00DC33F0">
              <w:rPr>
                <w:rFonts w:ascii="Times New Roman" w:eastAsia="Times New Roman" w:hAnsi="Times New Roman" w:cs="Times New Roman"/>
                <w:color w:val="000000"/>
                <w:sz w:val="24"/>
                <w:szCs w:val="24"/>
              </w:rPr>
              <w:t>Viên</w:t>
            </w:r>
          </w:p>
        </w:tc>
        <w:tc>
          <w:tcPr>
            <w:tcW w:w="1417" w:type="dxa"/>
            <w:tcBorders>
              <w:top w:val="nil"/>
              <w:left w:val="nil"/>
              <w:bottom w:val="single" w:sz="4" w:space="0" w:color="auto"/>
              <w:right w:val="single" w:sz="4" w:space="0" w:color="auto"/>
            </w:tcBorders>
            <w:vAlign w:val="center"/>
          </w:tcPr>
          <w:p w14:paraId="15A9415B" w14:textId="77777777" w:rsidR="00DC33F0" w:rsidRPr="00DC33F0" w:rsidRDefault="00DC33F0" w:rsidP="00DC33F0">
            <w:pPr>
              <w:spacing w:after="0" w:line="240" w:lineRule="auto"/>
              <w:jc w:val="center"/>
              <w:rPr>
                <w:rFonts w:ascii=".VnTime" w:eastAsia="Times New Roman" w:hAnsi=".VnTime" w:cs="Times New Roman"/>
                <w:noProof/>
                <w:color w:val="FF0000"/>
                <w:sz w:val="28"/>
                <w:szCs w:val="28"/>
                <w:lang w:val="pt-BR"/>
              </w:rPr>
            </w:pPr>
            <w:r w:rsidRPr="00DC33F0">
              <w:rPr>
                <w:rFonts w:ascii="Times New Roman" w:eastAsia="Times New Roman" w:hAnsi="Times New Roman" w:cs="Times New Roman"/>
                <w:color w:val="FF0000"/>
                <w:sz w:val="24"/>
                <w:szCs w:val="24"/>
              </w:rPr>
              <w:t>WHO-GMP</w:t>
            </w:r>
          </w:p>
        </w:tc>
      </w:tr>
    </w:tbl>
    <w:p w14:paraId="32D124AE" w14:textId="608C0456" w:rsidR="00AA0F80" w:rsidRDefault="00AA0F80"/>
    <w:p w14:paraId="768F4ADB" w14:textId="47B7E98E" w:rsidR="00DC33F0" w:rsidRDefault="00DC33F0" w:rsidP="00D63F92">
      <w:pPr>
        <w:spacing w:after="120" w:line="240" w:lineRule="auto"/>
        <w:ind w:firstLine="567"/>
        <w:jc w:val="both"/>
        <w:rPr>
          <w:rFonts w:ascii="Times New Roman" w:eastAsia="Times New Roman" w:hAnsi="Times New Roman" w:cs="Times New Roman"/>
          <w:b/>
          <w:noProof/>
          <w:sz w:val="28"/>
          <w:szCs w:val="28"/>
          <w:lang w:val="pt-BR"/>
        </w:rPr>
      </w:pPr>
      <w:r>
        <w:rPr>
          <w:rFonts w:ascii="Times New Roman" w:eastAsia="Times New Roman" w:hAnsi="Times New Roman" w:cs="Times New Roman"/>
          <w:b/>
          <w:noProof/>
          <w:sz w:val="28"/>
          <w:szCs w:val="28"/>
          <w:lang w:val="pt-BR"/>
        </w:rPr>
        <w:t xml:space="preserve">II. </w:t>
      </w:r>
      <w:r w:rsidRPr="00A44DCB">
        <w:rPr>
          <w:rFonts w:ascii="Times New Roman" w:eastAsia="Times New Roman" w:hAnsi="Times New Roman" w:cs="Times New Roman"/>
          <w:b/>
          <w:noProof/>
          <w:sz w:val="28"/>
          <w:szCs w:val="28"/>
          <w:lang w:val="pt-BR"/>
        </w:rPr>
        <w:t xml:space="preserve">Danh mục </w:t>
      </w:r>
      <w:r>
        <w:rPr>
          <w:rFonts w:ascii="Times New Roman" w:eastAsia="Times New Roman" w:hAnsi="Times New Roman" w:cs="Times New Roman"/>
          <w:b/>
          <w:noProof/>
          <w:sz w:val="28"/>
          <w:szCs w:val="28"/>
          <w:lang w:val="pt-BR"/>
        </w:rPr>
        <w:t xml:space="preserve">các </w:t>
      </w:r>
      <w:r w:rsidRPr="00A44DCB">
        <w:rPr>
          <w:rFonts w:ascii="Times New Roman" w:eastAsia="Times New Roman" w:hAnsi="Times New Roman" w:cs="Times New Roman"/>
          <w:b/>
          <w:noProof/>
          <w:sz w:val="28"/>
          <w:szCs w:val="28"/>
          <w:lang w:val="pt-BR"/>
        </w:rPr>
        <w:t>thuốc sản xuất trong nước đáp ứng yêu cầu về điều trị, giá thuốc và khả năng cung cấp ban hành kèm theo Thông tư số 03/2019/TT-BYT</w:t>
      </w:r>
      <w:r>
        <w:rPr>
          <w:rFonts w:ascii="Times New Roman" w:eastAsia="Times New Roman" w:hAnsi="Times New Roman" w:cs="Times New Roman"/>
          <w:b/>
          <w:noProof/>
          <w:sz w:val="28"/>
          <w:szCs w:val="28"/>
          <w:lang w:val="pt-BR"/>
        </w:rPr>
        <w:t xml:space="preserve"> được cập nhật, điều chỉnh thông tin</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17"/>
        <w:gridCol w:w="2834"/>
        <w:gridCol w:w="3119"/>
      </w:tblGrid>
      <w:tr w:rsidR="00196757" w:rsidRPr="00196757" w14:paraId="055F238A" w14:textId="77777777" w:rsidTr="00D63F92">
        <w:trPr>
          <w:trHeight w:val="831"/>
          <w:tblHeader/>
        </w:trPr>
        <w:tc>
          <w:tcPr>
            <w:tcW w:w="846" w:type="dxa"/>
            <w:shd w:val="clear" w:color="auto" w:fill="auto"/>
            <w:vAlign w:val="center"/>
          </w:tcPr>
          <w:p w14:paraId="2B484C96" w14:textId="77777777" w:rsidR="00196757" w:rsidRPr="00196757" w:rsidRDefault="00196757" w:rsidP="00196757">
            <w:pPr>
              <w:spacing w:after="0" w:line="240" w:lineRule="auto"/>
              <w:jc w:val="center"/>
              <w:rPr>
                <w:rFonts w:ascii="Times New Roman" w:eastAsia="Times New Roman" w:hAnsi="Times New Roman" w:cs="Times New Roman"/>
                <w:b/>
                <w:bCs/>
                <w:sz w:val="26"/>
                <w:szCs w:val="26"/>
              </w:rPr>
            </w:pPr>
            <w:r w:rsidRPr="00196757">
              <w:rPr>
                <w:rFonts w:ascii="Times New Roman" w:eastAsia="Times New Roman" w:hAnsi="Times New Roman" w:cs="Times New Roman"/>
                <w:b/>
                <w:bCs/>
                <w:sz w:val="26"/>
                <w:szCs w:val="26"/>
              </w:rPr>
              <w:lastRenderedPageBreak/>
              <w:t>STT</w:t>
            </w:r>
          </w:p>
        </w:tc>
        <w:tc>
          <w:tcPr>
            <w:tcW w:w="2517" w:type="dxa"/>
            <w:shd w:val="clear" w:color="auto" w:fill="auto"/>
            <w:vAlign w:val="center"/>
            <w:hideMark/>
          </w:tcPr>
          <w:p w14:paraId="0FAED609" w14:textId="77777777" w:rsidR="00196757" w:rsidRPr="00196757" w:rsidRDefault="00196757" w:rsidP="00196757">
            <w:pPr>
              <w:spacing w:after="0" w:line="240" w:lineRule="auto"/>
              <w:jc w:val="center"/>
              <w:rPr>
                <w:rFonts w:ascii="Times New Roman" w:eastAsia="Times New Roman" w:hAnsi="Times New Roman" w:cs="Times New Roman"/>
                <w:b/>
                <w:bCs/>
                <w:sz w:val="26"/>
                <w:szCs w:val="26"/>
              </w:rPr>
            </w:pPr>
            <w:r w:rsidRPr="00196757">
              <w:rPr>
                <w:rFonts w:ascii="Times New Roman" w:eastAsia="Times New Roman" w:hAnsi="Times New Roman" w:cs="Times New Roman"/>
                <w:b/>
                <w:bCs/>
                <w:sz w:val="26"/>
                <w:szCs w:val="26"/>
              </w:rPr>
              <w:t>Nội dung</w:t>
            </w:r>
          </w:p>
        </w:tc>
        <w:tc>
          <w:tcPr>
            <w:tcW w:w="2834" w:type="dxa"/>
            <w:shd w:val="clear" w:color="auto" w:fill="auto"/>
            <w:vAlign w:val="center"/>
            <w:hideMark/>
          </w:tcPr>
          <w:p w14:paraId="4155CBF2" w14:textId="77777777" w:rsidR="00196757" w:rsidRPr="00196757" w:rsidRDefault="00196757" w:rsidP="00196757">
            <w:pPr>
              <w:spacing w:after="0" w:line="240" w:lineRule="auto"/>
              <w:jc w:val="center"/>
              <w:rPr>
                <w:rFonts w:ascii="Times New Roman" w:eastAsia="Times New Roman" w:hAnsi="Times New Roman" w:cs="Times New Roman"/>
                <w:b/>
                <w:bCs/>
                <w:sz w:val="26"/>
                <w:szCs w:val="26"/>
              </w:rPr>
            </w:pPr>
            <w:r w:rsidRPr="00196757">
              <w:rPr>
                <w:rFonts w:ascii="Times New Roman" w:eastAsia="Times New Roman" w:hAnsi="Times New Roman" w:cs="Times New Roman"/>
                <w:b/>
                <w:bCs/>
                <w:sz w:val="26"/>
                <w:szCs w:val="26"/>
              </w:rPr>
              <w:t xml:space="preserve">Thông tin đã ghi tại </w:t>
            </w:r>
          </w:p>
          <w:p w14:paraId="137DD0FE" w14:textId="556C3675" w:rsidR="00196757" w:rsidRPr="00196757" w:rsidRDefault="00196757" w:rsidP="00196757">
            <w:pPr>
              <w:spacing w:after="0" w:line="240" w:lineRule="auto"/>
              <w:jc w:val="center"/>
              <w:rPr>
                <w:rFonts w:ascii="Times New Roman" w:eastAsia="Times New Roman" w:hAnsi="Times New Roman" w:cs="Times New Roman"/>
                <w:b/>
                <w:bCs/>
                <w:sz w:val="26"/>
                <w:szCs w:val="26"/>
              </w:rPr>
            </w:pPr>
            <w:r w:rsidRPr="00196757">
              <w:rPr>
                <w:rFonts w:ascii="Times New Roman" w:eastAsia="Times New Roman" w:hAnsi="Times New Roman" w:cs="Times New Roman"/>
                <w:b/>
                <w:bCs/>
                <w:sz w:val="26"/>
                <w:szCs w:val="26"/>
              </w:rPr>
              <w:t>Thông tư</w:t>
            </w:r>
            <w:ins w:id="72" w:author="hang hatit" w:date="2022-04-14T08:37:00Z">
              <w:r w:rsidR="0015022D">
                <w:rPr>
                  <w:rFonts w:ascii="Times New Roman" w:eastAsia="Times New Roman" w:hAnsi="Times New Roman" w:cs="Times New Roman"/>
                  <w:b/>
                  <w:bCs/>
                  <w:sz w:val="26"/>
                  <w:szCs w:val="26"/>
                </w:rPr>
                <w:t xml:space="preserve"> số 03/2019/TT-BYT</w:t>
              </w:r>
            </w:ins>
          </w:p>
        </w:tc>
        <w:tc>
          <w:tcPr>
            <w:tcW w:w="3119" w:type="dxa"/>
            <w:shd w:val="clear" w:color="auto" w:fill="auto"/>
            <w:vAlign w:val="center"/>
          </w:tcPr>
          <w:p w14:paraId="5CC75E16" w14:textId="77777777" w:rsidR="00196757" w:rsidRPr="00196757" w:rsidRDefault="00196757" w:rsidP="00196757">
            <w:pPr>
              <w:spacing w:after="0" w:line="240" w:lineRule="auto"/>
              <w:jc w:val="center"/>
              <w:rPr>
                <w:rFonts w:ascii="Times New Roman" w:eastAsia="Times New Roman" w:hAnsi="Times New Roman" w:cs="Times New Roman"/>
                <w:b/>
                <w:bCs/>
                <w:sz w:val="26"/>
                <w:szCs w:val="26"/>
              </w:rPr>
            </w:pPr>
            <w:r w:rsidRPr="00196757">
              <w:rPr>
                <w:rFonts w:ascii="Times New Roman" w:eastAsia="Times New Roman" w:hAnsi="Times New Roman" w:cs="Times New Roman"/>
                <w:b/>
                <w:bCs/>
                <w:sz w:val="26"/>
                <w:szCs w:val="26"/>
              </w:rPr>
              <w:t xml:space="preserve">Thông tin cập nhật, </w:t>
            </w:r>
          </w:p>
          <w:p w14:paraId="67716C93" w14:textId="77777777" w:rsidR="00196757" w:rsidRPr="00196757" w:rsidRDefault="00196757" w:rsidP="00196757">
            <w:pPr>
              <w:spacing w:after="0" w:line="240" w:lineRule="auto"/>
              <w:jc w:val="center"/>
              <w:rPr>
                <w:rFonts w:ascii="Times New Roman" w:eastAsia="Times New Roman" w:hAnsi="Times New Roman" w:cs="Times New Roman"/>
                <w:b/>
                <w:bCs/>
                <w:sz w:val="26"/>
                <w:szCs w:val="26"/>
              </w:rPr>
            </w:pPr>
            <w:r w:rsidRPr="00196757">
              <w:rPr>
                <w:rFonts w:ascii="Times New Roman" w:eastAsia="Times New Roman" w:hAnsi="Times New Roman" w:cs="Times New Roman"/>
                <w:b/>
                <w:bCs/>
                <w:sz w:val="26"/>
                <w:szCs w:val="26"/>
              </w:rPr>
              <w:t>điều chỉnh</w:t>
            </w:r>
          </w:p>
        </w:tc>
      </w:tr>
      <w:tr w:rsidR="00196757" w:rsidRPr="00196757" w14:paraId="75E45046" w14:textId="77777777" w:rsidTr="00D63F92">
        <w:trPr>
          <w:trHeight w:val="1084"/>
        </w:trPr>
        <w:tc>
          <w:tcPr>
            <w:tcW w:w="846" w:type="dxa"/>
            <w:shd w:val="clear" w:color="auto" w:fill="auto"/>
            <w:vAlign w:val="center"/>
          </w:tcPr>
          <w:p w14:paraId="2DE31A55" w14:textId="77777777" w:rsidR="00196757" w:rsidRPr="00196757" w:rsidRDefault="00196757" w:rsidP="00196757">
            <w:pPr>
              <w:spacing w:after="0" w:line="240" w:lineRule="auto"/>
              <w:jc w:val="center"/>
              <w:rPr>
                <w:rFonts w:ascii="Times New Roman" w:eastAsia="Times New Roman" w:hAnsi="Times New Roman" w:cs="Times New Roman"/>
                <w:bCs/>
                <w:sz w:val="26"/>
                <w:szCs w:val="26"/>
              </w:rPr>
            </w:pPr>
            <w:r w:rsidRPr="00196757">
              <w:rPr>
                <w:rFonts w:ascii="Times New Roman" w:eastAsia="Times New Roman" w:hAnsi="Times New Roman" w:cs="Times New Roman"/>
                <w:bCs/>
                <w:sz w:val="26"/>
                <w:szCs w:val="26"/>
              </w:rPr>
              <w:t>1</w:t>
            </w:r>
          </w:p>
        </w:tc>
        <w:tc>
          <w:tcPr>
            <w:tcW w:w="2517" w:type="dxa"/>
            <w:shd w:val="clear" w:color="auto" w:fill="auto"/>
            <w:vAlign w:val="center"/>
          </w:tcPr>
          <w:p w14:paraId="2E2E6653" w14:textId="71467CD2" w:rsidR="00196757" w:rsidRPr="00D63F92" w:rsidRDefault="00196757" w:rsidP="00196757">
            <w:pPr>
              <w:spacing w:after="0" w:line="240" w:lineRule="auto"/>
              <w:jc w:val="center"/>
              <w:rPr>
                <w:rFonts w:ascii="Times New Roman" w:eastAsia="Times New Roman" w:hAnsi="Times New Roman" w:cs="Times New Roman"/>
                <w:noProof/>
                <w:sz w:val="26"/>
                <w:szCs w:val="26"/>
                <w:lang w:val="pt-BR"/>
              </w:rPr>
            </w:pPr>
            <w:r w:rsidRPr="00D63F92">
              <w:rPr>
                <w:rFonts w:ascii="Times New Roman" w:eastAsia="Times New Roman" w:hAnsi="Times New Roman" w:cs="Times New Roman"/>
                <w:noProof/>
                <w:sz w:val="26"/>
                <w:szCs w:val="26"/>
                <w:lang w:val="pt-BR"/>
              </w:rPr>
              <w:t>Thuốc số thứ tự 166</w:t>
            </w:r>
          </w:p>
          <w:p w14:paraId="57058ED8" w14:textId="4FFA93B5" w:rsidR="00196757" w:rsidRPr="00196757" w:rsidRDefault="00196757" w:rsidP="00196757">
            <w:pPr>
              <w:spacing w:after="0" w:line="240" w:lineRule="auto"/>
              <w:jc w:val="center"/>
              <w:rPr>
                <w:rFonts w:ascii="Times New Roman" w:eastAsia="Times New Roman" w:hAnsi="Times New Roman" w:cs="Times New Roman"/>
                <w:noProof/>
                <w:sz w:val="26"/>
                <w:szCs w:val="26"/>
                <w:lang w:val="pt-BR"/>
              </w:rPr>
            </w:pPr>
            <w:r w:rsidRPr="00D63F92">
              <w:rPr>
                <w:rFonts w:ascii="Times New Roman" w:eastAsia="Times New Roman" w:hAnsi="Times New Roman" w:cs="Times New Roman"/>
                <w:noProof/>
                <w:sz w:val="26"/>
                <w:szCs w:val="26"/>
                <w:lang w:val="pt-BR"/>
              </w:rPr>
              <w:t>(Nồng độ hàm lượng)</w:t>
            </w:r>
          </w:p>
        </w:tc>
        <w:tc>
          <w:tcPr>
            <w:tcW w:w="2834" w:type="dxa"/>
            <w:shd w:val="clear" w:color="auto" w:fill="auto"/>
            <w:vAlign w:val="center"/>
          </w:tcPr>
          <w:p w14:paraId="0B45CB50" w14:textId="4F4F9D39" w:rsidR="00196757" w:rsidRPr="00196757" w:rsidRDefault="00196757" w:rsidP="00D63F92">
            <w:pPr>
              <w:spacing w:after="0" w:line="240" w:lineRule="auto"/>
              <w:jc w:val="center"/>
              <w:rPr>
                <w:rFonts w:ascii="Times New Roman" w:eastAsia="Times New Roman" w:hAnsi="Times New Roman" w:cs="Times New Roman"/>
                <w:noProof/>
                <w:sz w:val="26"/>
                <w:szCs w:val="26"/>
                <w:lang w:val="pt-BR"/>
              </w:rPr>
            </w:pPr>
            <w:r w:rsidRPr="00D63F92">
              <w:rPr>
                <w:rFonts w:ascii="Times New Roman" w:eastAsia="Times New Roman" w:hAnsi="Times New Roman" w:cs="Times New Roman"/>
                <w:noProof/>
                <w:sz w:val="26"/>
                <w:szCs w:val="26"/>
                <w:lang w:val="pt-BR"/>
              </w:rPr>
              <w:t>Cefpodoxim 100mg</w:t>
            </w:r>
          </w:p>
        </w:tc>
        <w:tc>
          <w:tcPr>
            <w:tcW w:w="3119" w:type="dxa"/>
            <w:shd w:val="clear" w:color="auto" w:fill="auto"/>
            <w:vAlign w:val="center"/>
          </w:tcPr>
          <w:p w14:paraId="0F95838C" w14:textId="52FA587E" w:rsidR="00196757" w:rsidRPr="00196757" w:rsidRDefault="00196757" w:rsidP="00D63F92">
            <w:pPr>
              <w:spacing w:before="120" w:after="120" w:line="240" w:lineRule="auto"/>
              <w:jc w:val="center"/>
              <w:rPr>
                <w:rFonts w:ascii="Times New Roman" w:eastAsia="Times New Roman" w:hAnsi="Times New Roman" w:cs="Times New Roman"/>
                <w:iCs/>
                <w:sz w:val="26"/>
                <w:szCs w:val="26"/>
              </w:rPr>
            </w:pPr>
            <w:r w:rsidRPr="00D63F92">
              <w:rPr>
                <w:rFonts w:ascii="Times New Roman" w:eastAsia="Times New Roman" w:hAnsi="Times New Roman" w:cs="Times New Roman"/>
                <w:iCs/>
                <w:sz w:val="26"/>
                <w:szCs w:val="26"/>
              </w:rPr>
              <w:t>Cefpodoxim 100mg/10ml</w:t>
            </w:r>
          </w:p>
        </w:tc>
      </w:tr>
      <w:tr w:rsidR="00196757" w:rsidRPr="00196757" w14:paraId="66F74431" w14:textId="77777777" w:rsidTr="00D63F92">
        <w:trPr>
          <w:trHeight w:val="1084"/>
        </w:trPr>
        <w:tc>
          <w:tcPr>
            <w:tcW w:w="846" w:type="dxa"/>
            <w:shd w:val="clear" w:color="auto" w:fill="auto"/>
            <w:vAlign w:val="center"/>
          </w:tcPr>
          <w:p w14:paraId="52E87308" w14:textId="77777777" w:rsidR="00196757" w:rsidRPr="00196757" w:rsidRDefault="00196757" w:rsidP="00196757">
            <w:pPr>
              <w:spacing w:after="0" w:line="240" w:lineRule="auto"/>
              <w:jc w:val="center"/>
              <w:rPr>
                <w:rFonts w:ascii="Times New Roman" w:eastAsia="Times New Roman" w:hAnsi="Times New Roman" w:cs="Times New Roman"/>
                <w:bCs/>
                <w:sz w:val="26"/>
                <w:szCs w:val="26"/>
              </w:rPr>
            </w:pPr>
            <w:r w:rsidRPr="00196757">
              <w:rPr>
                <w:rFonts w:ascii="Times New Roman" w:eastAsia="Times New Roman" w:hAnsi="Times New Roman" w:cs="Times New Roman"/>
                <w:bCs/>
                <w:sz w:val="26"/>
                <w:szCs w:val="26"/>
              </w:rPr>
              <w:t>2</w:t>
            </w:r>
          </w:p>
        </w:tc>
        <w:tc>
          <w:tcPr>
            <w:tcW w:w="2517" w:type="dxa"/>
            <w:shd w:val="clear" w:color="auto" w:fill="auto"/>
            <w:vAlign w:val="center"/>
          </w:tcPr>
          <w:p w14:paraId="42C59D33" w14:textId="77777777" w:rsidR="00196757" w:rsidRPr="00D63F92" w:rsidRDefault="00196757" w:rsidP="00196757">
            <w:pPr>
              <w:spacing w:after="0" w:line="240" w:lineRule="auto"/>
              <w:jc w:val="center"/>
              <w:rPr>
                <w:rFonts w:ascii="Times New Roman" w:eastAsia="Times New Roman" w:hAnsi="Times New Roman" w:cs="Times New Roman"/>
                <w:noProof/>
                <w:sz w:val="26"/>
                <w:szCs w:val="26"/>
                <w:lang w:val="pt-BR"/>
              </w:rPr>
            </w:pPr>
            <w:r w:rsidRPr="00D63F92">
              <w:rPr>
                <w:rFonts w:ascii="Times New Roman" w:eastAsia="Times New Roman" w:hAnsi="Times New Roman" w:cs="Times New Roman"/>
                <w:noProof/>
                <w:sz w:val="26"/>
                <w:szCs w:val="26"/>
                <w:lang w:val="pt-BR"/>
              </w:rPr>
              <w:t>Thuốc số thứ tự 466</w:t>
            </w:r>
          </w:p>
          <w:p w14:paraId="093583E3" w14:textId="1CB2EBB0" w:rsidR="00196757" w:rsidRPr="00196757" w:rsidRDefault="00196757" w:rsidP="00196757">
            <w:pPr>
              <w:spacing w:after="0" w:line="240" w:lineRule="auto"/>
              <w:jc w:val="center"/>
              <w:rPr>
                <w:rFonts w:ascii="Times New Roman" w:eastAsia="Times New Roman" w:hAnsi="Times New Roman" w:cs="Times New Roman"/>
                <w:noProof/>
                <w:sz w:val="26"/>
                <w:szCs w:val="26"/>
                <w:lang w:val="pt-BR"/>
              </w:rPr>
            </w:pPr>
            <w:r w:rsidRPr="00D63F92">
              <w:rPr>
                <w:rFonts w:ascii="Times New Roman" w:eastAsia="Times New Roman" w:hAnsi="Times New Roman" w:cs="Times New Roman"/>
                <w:noProof/>
                <w:sz w:val="26"/>
                <w:szCs w:val="26"/>
                <w:lang w:val="pt-BR"/>
              </w:rPr>
              <w:t>(Đơn vị tính)</w:t>
            </w:r>
          </w:p>
        </w:tc>
        <w:tc>
          <w:tcPr>
            <w:tcW w:w="2834" w:type="dxa"/>
            <w:shd w:val="clear" w:color="auto" w:fill="auto"/>
            <w:vAlign w:val="center"/>
          </w:tcPr>
          <w:p w14:paraId="651157C8" w14:textId="3FB8E13F" w:rsidR="00196757" w:rsidRPr="00196757" w:rsidRDefault="00196757" w:rsidP="00D63F92">
            <w:pPr>
              <w:spacing w:after="0" w:line="240" w:lineRule="auto"/>
              <w:jc w:val="center"/>
              <w:rPr>
                <w:rFonts w:ascii="Times New Roman" w:eastAsia="Times New Roman" w:hAnsi="Times New Roman" w:cs="Times New Roman"/>
                <w:noProof/>
                <w:sz w:val="26"/>
                <w:szCs w:val="26"/>
                <w:lang w:val="pt-BR"/>
              </w:rPr>
            </w:pPr>
            <w:r w:rsidRPr="00D63F92">
              <w:rPr>
                <w:rFonts w:ascii="Times New Roman" w:eastAsia="Times New Roman" w:hAnsi="Times New Roman" w:cs="Times New Roman"/>
                <w:noProof/>
                <w:sz w:val="26"/>
                <w:szCs w:val="26"/>
                <w:lang w:val="pt-BR"/>
              </w:rPr>
              <w:t>Viên</w:t>
            </w:r>
          </w:p>
        </w:tc>
        <w:tc>
          <w:tcPr>
            <w:tcW w:w="3119" w:type="dxa"/>
            <w:shd w:val="clear" w:color="auto" w:fill="auto"/>
            <w:vAlign w:val="center"/>
          </w:tcPr>
          <w:p w14:paraId="656175F6" w14:textId="609BE302" w:rsidR="00196757" w:rsidRPr="00196757" w:rsidRDefault="00196757" w:rsidP="00D63F92">
            <w:pPr>
              <w:spacing w:after="0" w:line="240" w:lineRule="auto"/>
              <w:jc w:val="center"/>
              <w:rPr>
                <w:rFonts w:ascii="Times New Roman" w:eastAsia="Times New Roman" w:hAnsi="Times New Roman" w:cs="Times New Roman"/>
                <w:noProof/>
                <w:sz w:val="26"/>
                <w:szCs w:val="26"/>
                <w:lang w:val="pt-BR"/>
              </w:rPr>
            </w:pPr>
            <w:r w:rsidRPr="00D63F92">
              <w:rPr>
                <w:rFonts w:ascii="Times New Roman" w:eastAsia="Times New Roman" w:hAnsi="Times New Roman" w:cs="Times New Roman"/>
                <w:noProof/>
                <w:sz w:val="26"/>
                <w:szCs w:val="26"/>
                <w:lang w:val="pt-BR"/>
              </w:rPr>
              <w:t>Gói</w:t>
            </w:r>
          </w:p>
        </w:tc>
      </w:tr>
    </w:tbl>
    <w:p w14:paraId="2F672392" w14:textId="77777777" w:rsidR="00D63F92" w:rsidRDefault="00D63F92" w:rsidP="00DC33F0">
      <w:pPr>
        <w:jc w:val="both"/>
        <w:sectPr w:rsidR="00D63F92" w:rsidSect="0020318E">
          <w:pgSz w:w="11906" w:h="16838" w:code="9"/>
          <w:pgMar w:top="1134" w:right="1134" w:bottom="1134" w:left="1701" w:header="720" w:footer="720" w:gutter="0"/>
          <w:pgNumType w:start="1"/>
          <w:cols w:space="720"/>
          <w:docGrid w:linePitch="360"/>
        </w:sectPr>
      </w:pPr>
    </w:p>
    <w:tbl>
      <w:tblPr>
        <w:tblW w:w="9072" w:type="dxa"/>
        <w:tblInd w:w="108" w:type="dxa"/>
        <w:tblLook w:val="04A0" w:firstRow="1" w:lastRow="0" w:firstColumn="1" w:lastColumn="0" w:noHBand="0" w:noVBand="1"/>
      </w:tblPr>
      <w:tblGrid>
        <w:gridCol w:w="2694"/>
        <w:gridCol w:w="6378"/>
      </w:tblGrid>
      <w:tr w:rsidR="0050659C" w:rsidRPr="0050659C" w14:paraId="407F16F7" w14:textId="77777777" w:rsidTr="00412349">
        <w:tc>
          <w:tcPr>
            <w:tcW w:w="2694" w:type="dxa"/>
          </w:tcPr>
          <w:p w14:paraId="52574C38" w14:textId="353AD718" w:rsidR="0050659C" w:rsidRPr="0050659C" w:rsidRDefault="0050659C" w:rsidP="0050659C">
            <w:pPr>
              <w:spacing w:after="0" w:line="240" w:lineRule="auto"/>
              <w:jc w:val="center"/>
              <w:rPr>
                <w:rFonts w:ascii="Times New Roman" w:eastAsia="Times New Roman" w:hAnsi="Times New Roman" w:cs="Times New Roman"/>
                <w:b/>
                <w:i/>
                <w:noProof/>
                <w:sz w:val="28"/>
                <w:szCs w:val="28"/>
                <w:lang w:val="pt-BR"/>
              </w:rPr>
            </w:pPr>
            <w:r w:rsidRPr="0050659C">
              <w:rPr>
                <w:rFonts w:ascii=".VnTime" w:eastAsia="Times New Roman" w:hAnsi=".VnTime" w:cs="Times New Roman"/>
                <w:b/>
                <w:noProof/>
                <w:color w:val="0000FF"/>
                <w:sz w:val="28"/>
                <w:szCs w:val="28"/>
              </w:rPr>
              <w:lastRenderedPageBreak/>
              <mc:AlternateContent>
                <mc:Choice Requires="wps">
                  <w:drawing>
                    <wp:anchor distT="4294967295" distB="4294967295" distL="114300" distR="114300" simplePos="0" relativeHeight="251666432" behindDoc="0" locked="0" layoutInCell="1" allowOverlap="1" wp14:anchorId="16CB64D7" wp14:editId="276DAAB6">
                      <wp:simplePos x="0" y="0"/>
                      <wp:positionH relativeFrom="column">
                        <wp:posOffset>586105</wp:posOffset>
                      </wp:positionH>
                      <wp:positionV relativeFrom="paragraph">
                        <wp:posOffset>380999</wp:posOffset>
                      </wp:positionV>
                      <wp:extent cx="4000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37B2"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0pt" to="77.6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cq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"/>
                  </w:pict>
                </mc:Fallback>
              </mc:AlternateContent>
            </w:r>
            <w:r w:rsidRPr="0050659C">
              <w:rPr>
                <w:rFonts w:ascii="Times New Roman" w:eastAsia="Times New Roman" w:hAnsi="Times New Roman" w:cs="Times New Roman"/>
                <w:b/>
                <w:noProof/>
                <w:sz w:val="26"/>
                <w:szCs w:val="28"/>
                <w:lang w:val="es-MX"/>
              </w:rPr>
              <w:t>BỘ Y TẾ</w:t>
            </w:r>
          </w:p>
        </w:tc>
        <w:tc>
          <w:tcPr>
            <w:tcW w:w="6378" w:type="dxa"/>
          </w:tcPr>
          <w:p w14:paraId="7A13E3B2" w14:textId="77777777" w:rsidR="0050659C" w:rsidRPr="0050659C" w:rsidRDefault="0050659C" w:rsidP="0050659C">
            <w:pPr>
              <w:spacing w:after="0" w:line="240" w:lineRule="auto"/>
              <w:jc w:val="center"/>
              <w:rPr>
                <w:rFonts w:ascii="Times New Roman" w:eastAsia="Times New Roman" w:hAnsi="Times New Roman" w:cs="Times New Roman"/>
                <w:b/>
                <w:noProof/>
                <w:sz w:val="26"/>
                <w:szCs w:val="28"/>
                <w:lang w:val="pt-BR"/>
              </w:rPr>
            </w:pPr>
            <w:r w:rsidRPr="0050659C">
              <w:rPr>
                <w:rFonts w:ascii="Times New Roman" w:eastAsia="Times New Roman" w:hAnsi="Times New Roman" w:cs="Times New Roman"/>
                <w:b/>
                <w:noProof/>
                <w:sz w:val="26"/>
                <w:szCs w:val="28"/>
                <w:lang w:val="pt-BR"/>
              </w:rPr>
              <w:t>CỘNG HÒA XÃ HỘI CHỦ NGHĨA VIỆT NAM</w:t>
            </w:r>
          </w:p>
          <w:p w14:paraId="68131E52" w14:textId="3E5F961C" w:rsidR="0050659C" w:rsidRPr="0050659C" w:rsidRDefault="0050659C" w:rsidP="0050659C">
            <w:pPr>
              <w:spacing w:after="120" w:line="240" w:lineRule="auto"/>
              <w:jc w:val="center"/>
              <w:rPr>
                <w:rFonts w:ascii="Times New Roman" w:eastAsia="Times New Roman" w:hAnsi="Times New Roman" w:cs="Times New Roman"/>
                <w:i/>
                <w:noProof/>
                <w:sz w:val="28"/>
                <w:szCs w:val="28"/>
                <w:lang w:val="pt-BR"/>
              </w:rPr>
            </w:pPr>
            <w:r w:rsidRPr="0050659C">
              <w:rPr>
                <w:rFonts w:ascii="Times New Roman" w:eastAsia="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13E85025" wp14:editId="69961990">
                      <wp:simplePos x="0" y="0"/>
                      <wp:positionH relativeFrom="column">
                        <wp:posOffset>1092200</wp:posOffset>
                      </wp:positionH>
                      <wp:positionV relativeFrom="paragraph">
                        <wp:posOffset>222250</wp:posOffset>
                      </wp:positionV>
                      <wp:extent cx="1695450" cy="0"/>
                      <wp:effectExtent l="8255" t="8255" r="1079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4433E" id="_x0000_t32" coordsize="21600,21600" o:spt="32" o:oned="t" path="m,l21600,21600e" filled="f">
                      <v:path arrowok="t" fillok="f" o:connecttype="none"/>
                      <o:lock v:ext="edit" shapetype="t"/>
                    </v:shapetype>
                    <v:shape id="Straight Arrow Connector 10" o:spid="_x0000_s1026" type="#_x0000_t32" style="position:absolute;margin-left:86pt;margin-top:17.5pt;width:13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SmuAEAAFY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"/>
                  </w:pict>
                </mc:Fallback>
              </mc:AlternateContent>
            </w:r>
            <w:r w:rsidRPr="0050659C">
              <w:rPr>
                <w:rFonts w:ascii="Times New Roman" w:eastAsia="Times New Roman" w:hAnsi="Times New Roman" w:cs="Times New Roman"/>
                <w:b/>
                <w:bCs/>
                <w:noProof/>
                <w:sz w:val="28"/>
                <w:szCs w:val="28"/>
                <w:lang w:val="pt-BR"/>
              </w:rPr>
              <w:t>Độc lập - Tự do - Hạnh phúc</w:t>
            </w:r>
          </w:p>
        </w:tc>
      </w:tr>
    </w:tbl>
    <w:p w14:paraId="66A0E023" w14:textId="77777777" w:rsidR="0050659C" w:rsidRPr="0050659C" w:rsidRDefault="0050659C" w:rsidP="0050659C">
      <w:pPr>
        <w:spacing w:after="0" w:line="240" w:lineRule="auto"/>
        <w:jc w:val="center"/>
        <w:rPr>
          <w:rFonts w:ascii="Times New Roman" w:eastAsia="Times New Roman" w:hAnsi="Times New Roman" w:cs="Times New Roman"/>
          <w:b/>
          <w:noProof/>
          <w:szCs w:val="28"/>
          <w:lang w:val="pt-BR"/>
        </w:rPr>
      </w:pPr>
    </w:p>
    <w:p w14:paraId="44C399D2" w14:textId="45250F18" w:rsidR="0050659C" w:rsidRPr="0050659C" w:rsidRDefault="0050659C" w:rsidP="0050659C">
      <w:pPr>
        <w:spacing w:after="0" w:line="240" w:lineRule="auto"/>
        <w:jc w:val="center"/>
        <w:rPr>
          <w:rFonts w:ascii="Times New Roman" w:eastAsia="Times New Roman" w:hAnsi="Times New Roman" w:cs="Times New Roman"/>
          <w:b/>
          <w:noProof/>
          <w:sz w:val="28"/>
          <w:szCs w:val="28"/>
          <w:lang w:val="pt-BR"/>
        </w:rPr>
      </w:pPr>
      <w:r w:rsidRPr="0050659C">
        <w:rPr>
          <w:rFonts w:ascii="Times New Roman" w:eastAsia="Times New Roman" w:hAnsi="Times New Roman" w:cs="Times New Roman"/>
          <w:b/>
          <w:noProof/>
          <w:sz w:val="28"/>
          <w:szCs w:val="28"/>
          <w:lang w:val="pt-BR"/>
        </w:rPr>
        <w:t xml:space="preserve">Phụ lục </w:t>
      </w:r>
      <w:r w:rsidRPr="002F12C6">
        <w:rPr>
          <w:rFonts w:ascii="Times New Roman" w:eastAsia="Times New Roman" w:hAnsi="Times New Roman" w:cs="Times New Roman"/>
          <w:b/>
          <w:noProof/>
          <w:sz w:val="28"/>
          <w:szCs w:val="28"/>
          <w:lang w:val="pt-BR"/>
        </w:rPr>
        <w:t>2</w:t>
      </w:r>
    </w:p>
    <w:p w14:paraId="1EF0F7D7" w14:textId="77777777" w:rsidR="0050659C" w:rsidRPr="0050659C" w:rsidRDefault="0050659C" w:rsidP="0050659C">
      <w:pPr>
        <w:spacing w:after="0" w:line="240" w:lineRule="auto"/>
        <w:jc w:val="center"/>
        <w:rPr>
          <w:rFonts w:ascii="Times New Roman" w:eastAsia="Times New Roman" w:hAnsi="Times New Roman" w:cs="Times New Roman"/>
          <w:b/>
          <w:noProof/>
          <w:sz w:val="28"/>
          <w:szCs w:val="28"/>
          <w:lang w:val="pt-BR"/>
        </w:rPr>
      </w:pPr>
      <w:r w:rsidRPr="0050659C">
        <w:rPr>
          <w:rFonts w:ascii="Times New Roman" w:eastAsia="Times New Roman" w:hAnsi="Times New Roman" w:cs="Times New Roman"/>
          <w:b/>
          <w:noProof/>
          <w:sz w:val="28"/>
          <w:szCs w:val="28"/>
          <w:lang w:val="pt-BR"/>
        </w:rPr>
        <w:t xml:space="preserve">Cập nhật, </w:t>
      </w:r>
      <w:r w:rsidRPr="0050659C">
        <w:rPr>
          <w:rFonts w:ascii="Times New Roman" w:eastAsia="Times New Roman" w:hAnsi="Times New Roman" w:cs="Times New Roman" w:hint="eastAsia"/>
          <w:b/>
          <w:noProof/>
          <w:sz w:val="28"/>
          <w:szCs w:val="28"/>
          <w:lang w:val="pt-BR"/>
        </w:rPr>
        <w:t>đ</w:t>
      </w:r>
      <w:r w:rsidRPr="0050659C">
        <w:rPr>
          <w:rFonts w:ascii="Times New Roman" w:eastAsia="Times New Roman" w:hAnsi="Times New Roman" w:cs="Times New Roman"/>
          <w:b/>
          <w:noProof/>
          <w:sz w:val="28"/>
          <w:szCs w:val="28"/>
          <w:lang w:val="pt-BR"/>
        </w:rPr>
        <w:t>iều chỉnh một số thông tin tại các Phụ lục ban hành kèm theo Thông t</w:t>
      </w:r>
      <w:r w:rsidRPr="0050659C">
        <w:rPr>
          <w:rFonts w:ascii="Times New Roman" w:eastAsia="Times New Roman" w:hAnsi="Times New Roman" w:cs="Times New Roman" w:hint="eastAsia"/>
          <w:b/>
          <w:noProof/>
          <w:sz w:val="28"/>
          <w:szCs w:val="28"/>
          <w:lang w:val="pt-BR"/>
        </w:rPr>
        <w:t>ư</w:t>
      </w:r>
      <w:r w:rsidRPr="0050659C">
        <w:rPr>
          <w:rFonts w:ascii="Times New Roman" w:eastAsia="Times New Roman" w:hAnsi="Times New Roman" w:cs="Times New Roman"/>
          <w:b/>
          <w:noProof/>
          <w:sz w:val="28"/>
          <w:szCs w:val="28"/>
          <w:lang w:val="pt-BR"/>
        </w:rPr>
        <w:t xml:space="preserve"> số 15/2020/TT-BYT ngày 10 tháng 8 n</w:t>
      </w:r>
      <w:r w:rsidRPr="0050659C">
        <w:rPr>
          <w:rFonts w:ascii="Times New Roman" w:eastAsia="Times New Roman" w:hAnsi="Times New Roman" w:cs="Times New Roman" w:hint="eastAsia"/>
          <w:b/>
          <w:noProof/>
          <w:sz w:val="28"/>
          <w:szCs w:val="28"/>
          <w:lang w:val="pt-BR"/>
        </w:rPr>
        <w:t>ă</w:t>
      </w:r>
      <w:r w:rsidRPr="0050659C">
        <w:rPr>
          <w:rFonts w:ascii="Times New Roman" w:eastAsia="Times New Roman" w:hAnsi="Times New Roman" w:cs="Times New Roman"/>
          <w:b/>
          <w:noProof/>
          <w:sz w:val="28"/>
          <w:szCs w:val="28"/>
          <w:lang w:val="pt-BR"/>
        </w:rPr>
        <w:t>m 2020</w:t>
      </w:r>
    </w:p>
    <w:p w14:paraId="6A0AC50A" w14:textId="77777777" w:rsidR="002F12C6" w:rsidRPr="00A44DCB" w:rsidRDefault="002F12C6" w:rsidP="002F12C6">
      <w:pPr>
        <w:spacing w:after="0" w:line="240" w:lineRule="auto"/>
        <w:jc w:val="center"/>
        <w:rPr>
          <w:rFonts w:ascii="Times New Roman" w:eastAsia="Times New Roman" w:hAnsi="Times New Roman" w:cs="Times New Roman"/>
          <w:b/>
          <w:noProof/>
          <w:sz w:val="28"/>
          <w:szCs w:val="28"/>
          <w:lang w:val="pt-BR"/>
        </w:rPr>
      </w:pPr>
      <w:r w:rsidRPr="00A44DCB">
        <w:rPr>
          <w:rFonts w:ascii="Times New Roman" w:eastAsia="Times New Roman" w:hAnsi="Times New Roman" w:cs="Times New Roman"/>
          <w:i/>
          <w:iCs/>
          <w:sz w:val="28"/>
          <w:szCs w:val="28"/>
          <w:lang w:val="vi-VN"/>
        </w:rPr>
        <w:t xml:space="preserve">(Ban hành kèm theo </w:t>
      </w:r>
      <w:r w:rsidRPr="002F12C6">
        <w:rPr>
          <w:rFonts w:ascii="Times New Roman" w:eastAsia="Times New Roman" w:hAnsi="Times New Roman" w:cs="Times New Roman"/>
          <w:i/>
          <w:iCs/>
          <w:sz w:val="28"/>
          <w:szCs w:val="28"/>
        </w:rPr>
        <w:t>Thông tư</w:t>
      </w:r>
      <w:r w:rsidRPr="00A44DCB">
        <w:rPr>
          <w:rFonts w:ascii="Times New Roman" w:eastAsia="Times New Roman" w:hAnsi="Times New Roman" w:cs="Times New Roman"/>
          <w:i/>
          <w:iCs/>
          <w:sz w:val="28"/>
          <w:szCs w:val="28"/>
        </w:rPr>
        <w:t xml:space="preserve"> số          /</w:t>
      </w:r>
      <w:r w:rsidRPr="002F12C6">
        <w:rPr>
          <w:rFonts w:ascii="Times New Roman" w:eastAsia="Times New Roman" w:hAnsi="Times New Roman" w:cs="Times New Roman"/>
          <w:i/>
          <w:iCs/>
          <w:sz w:val="28"/>
          <w:szCs w:val="28"/>
        </w:rPr>
        <w:t>TT-BYT</w:t>
      </w:r>
      <w:r w:rsidRPr="00A44DCB">
        <w:rPr>
          <w:rFonts w:ascii="Times New Roman" w:eastAsia="Times New Roman" w:hAnsi="Times New Roman" w:cs="Times New Roman"/>
          <w:i/>
          <w:iCs/>
          <w:sz w:val="28"/>
          <w:szCs w:val="28"/>
        </w:rPr>
        <w:t xml:space="preserve"> </w:t>
      </w:r>
      <w:r w:rsidRPr="00A44DCB">
        <w:rPr>
          <w:rFonts w:ascii="Times New Roman" w:eastAsia="Times New Roman" w:hAnsi="Times New Roman" w:cs="Times New Roman"/>
          <w:i/>
          <w:iCs/>
          <w:sz w:val="28"/>
          <w:szCs w:val="28"/>
          <w:lang w:val="vi-VN"/>
        </w:rPr>
        <w:t xml:space="preserve">ngày </w:t>
      </w:r>
      <w:r w:rsidRPr="00A44DCB">
        <w:rPr>
          <w:rFonts w:ascii="Times New Roman" w:eastAsia="Times New Roman" w:hAnsi="Times New Roman" w:cs="Times New Roman"/>
          <w:i/>
          <w:iCs/>
          <w:sz w:val="28"/>
          <w:szCs w:val="28"/>
        </w:rPr>
        <w:t xml:space="preserve">  </w:t>
      </w:r>
      <w:r w:rsidRPr="00A44DCB">
        <w:rPr>
          <w:rFonts w:ascii="Times New Roman" w:eastAsia="Times New Roman" w:hAnsi="Times New Roman" w:cs="Times New Roman"/>
          <w:i/>
          <w:iCs/>
          <w:sz w:val="28"/>
          <w:szCs w:val="28"/>
          <w:lang w:val="vi-VN"/>
        </w:rPr>
        <w:t xml:space="preserve"> tháng </w:t>
      </w:r>
      <w:r w:rsidRPr="00A44DCB">
        <w:rPr>
          <w:rFonts w:ascii="Times New Roman" w:eastAsia="Times New Roman" w:hAnsi="Times New Roman" w:cs="Times New Roman"/>
          <w:i/>
          <w:iCs/>
          <w:sz w:val="28"/>
          <w:szCs w:val="28"/>
        </w:rPr>
        <w:t xml:space="preserve">  </w:t>
      </w:r>
      <w:r w:rsidRPr="00A44DCB">
        <w:rPr>
          <w:rFonts w:ascii="Times New Roman" w:eastAsia="Times New Roman" w:hAnsi="Times New Roman" w:cs="Times New Roman"/>
          <w:i/>
          <w:iCs/>
          <w:sz w:val="28"/>
          <w:szCs w:val="28"/>
          <w:lang w:val="vi-VN"/>
        </w:rPr>
        <w:t xml:space="preserve"> năm </w:t>
      </w:r>
      <w:r w:rsidRPr="00A44DCB">
        <w:rPr>
          <w:rFonts w:ascii="Times New Roman" w:eastAsia="Times New Roman" w:hAnsi="Times New Roman" w:cs="Times New Roman"/>
          <w:i/>
          <w:iCs/>
          <w:sz w:val="28"/>
          <w:szCs w:val="28"/>
        </w:rPr>
        <w:t>20</w:t>
      </w:r>
      <w:r w:rsidRPr="002F12C6">
        <w:rPr>
          <w:rFonts w:ascii="Times New Roman" w:eastAsia="Times New Roman" w:hAnsi="Times New Roman" w:cs="Times New Roman"/>
          <w:i/>
          <w:iCs/>
          <w:sz w:val="28"/>
          <w:szCs w:val="28"/>
        </w:rPr>
        <w:t>22</w:t>
      </w:r>
      <w:r w:rsidRPr="00A44DCB">
        <w:rPr>
          <w:rFonts w:ascii="Times New Roman" w:eastAsia="Times New Roman" w:hAnsi="Times New Roman" w:cs="Times New Roman"/>
          <w:i/>
          <w:iCs/>
          <w:sz w:val="28"/>
          <w:szCs w:val="28"/>
          <w:lang w:val="vi-VN"/>
        </w:rPr>
        <w:t xml:space="preserve"> </w:t>
      </w:r>
    </w:p>
    <w:p w14:paraId="3A35F82F" w14:textId="77777777" w:rsidR="002F12C6" w:rsidRPr="002F12C6" w:rsidRDefault="002F12C6" w:rsidP="002F12C6">
      <w:pPr>
        <w:spacing w:after="0" w:line="240" w:lineRule="auto"/>
        <w:jc w:val="center"/>
        <w:rPr>
          <w:rFonts w:ascii="Times New Roman" w:eastAsia="Times New Roman" w:hAnsi="Times New Roman" w:cs="Times New Roman"/>
          <w:i/>
          <w:iCs/>
          <w:sz w:val="28"/>
          <w:szCs w:val="28"/>
          <w:lang w:val="vi-VN"/>
        </w:rPr>
      </w:pPr>
      <w:r w:rsidRPr="00A44DCB">
        <w:rPr>
          <w:rFonts w:ascii="Times New Roman" w:eastAsia="Times New Roman" w:hAnsi="Times New Roman" w:cs="Times New Roman"/>
          <w:i/>
          <w:iCs/>
          <w:sz w:val="28"/>
          <w:szCs w:val="28"/>
          <w:lang w:val="vi-VN"/>
        </w:rPr>
        <w:t>của Bộ trưởng Bộ Y tế)</w:t>
      </w:r>
    </w:p>
    <w:p w14:paraId="11206477" w14:textId="77777777" w:rsidR="0050659C" w:rsidRPr="0050659C" w:rsidRDefault="0050659C" w:rsidP="0050659C">
      <w:pPr>
        <w:spacing w:after="0" w:line="240" w:lineRule="auto"/>
        <w:jc w:val="center"/>
        <w:rPr>
          <w:rFonts w:ascii="Times New Roman" w:eastAsia="Times New Roman" w:hAnsi="Times New Roman" w:cs="Times New Roman"/>
          <w:i/>
          <w:iCs/>
          <w:szCs w:val="28"/>
        </w:rPr>
      </w:pPr>
    </w:p>
    <w:p w14:paraId="22BAE2ED" w14:textId="77777777" w:rsidR="0050659C" w:rsidRPr="0050659C" w:rsidRDefault="0050659C" w:rsidP="0050659C">
      <w:pPr>
        <w:spacing w:before="120" w:after="120" w:line="240" w:lineRule="auto"/>
        <w:ind w:firstLine="567"/>
        <w:jc w:val="both"/>
        <w:rPr>
          <w:rFonts w:ascii="Times New Roman" w:eastAsia="Times New Roman" w:hAnsi="Times New Roman" w:cs="Times New Roman"/>
          <w:b/>
          <w:iCs/>
          <w:sz w:val="28"/>
          <w:szCs w:val="28"/>
        </w:rPr>
      </w:pPr>
      <w:r w:rsidRPr="0050659C">
        <w:rPr>
          <w:rFonts w:ascii="Times New Roman" w:eastAsia="Times New Roman" w:hAnsi="Times New Roman" w:cs="Times New Roman"/>
          <w:b/>
          <w:iCs/>
          <w:sz w:val="28"/>
          <w:szCs w:val="28"/>
        </w:rPr>
        <w:t>I. Phụ lục I. Danh mục thuốc đấu thầu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3260"/>
        <w:gridCol w:w="3118"/>
      </w:tblGrid>
      <w:tr w:rsidR="0050659C" w:rsidRPr="0050659C" w14:paraId="678207A6" w14:textId="77777777" w:rsidTr="00412349">
        <w:trPr>
          <w:trHeight w:val="831"/>
          <w:tblHeader/>
        </w:trPr>
        <w:tc>
          <w:tcPr>
            <w:tcW w:w="709" w:type="dxa"/>
            <w:shd w:val="clear" w:color="auto" w:fill="auto"/>
            <w:vAlign w:val="center"/>
          </w:tcPr>
          <w:p w14:paraId="76A072B0"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STT</w:t>
            </w:r>
          </w:p>
        </w:tc>
        <w:tc>
          <w:tcPr>
            <w:tcW w:w="1985" w:type="dxa"/>
            <w:shd w:val="clear" w:color="auto" w:fill="auto"/>
            <w:vAlign w:val="center"/>
            <w:hideMark/>
          </w:tcPr>
          <w:p w14:paraId="045CCCEB"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Nội dung</w:t>
            </w:r>
          </w:p>
        </w:tc>
        <w:tc>
          <w:tcPr>
            <w:tcW w:w="3260" w:type="dxa"/>
            <w:shd w:val="clear" w:color="auto" w:fill="auto"/>
            <w:vAlign w:val="center"/>
            <w:hideMark/>
          </w:tcPr>
          <w:p w14:paraId="772DF3F6"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 xml:space="preserve">Thông tin đã ghi tại </w:t>
            </w:r>
          </w:p>
          <w:p w14:paraId="38F52518" w14:textId="629C8D0E"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Thông tư</w:t>
            </w:r>
            <w:ins w:id="73" w:author="hang hatit" w:date="2022-04-14T08:37:00Z">
              <w:r w:rsidR="0015022D">
                <w:rPr>
                  <w:rFonts w:ascii="Times New Roman" w:eastAsia="Times New Roman" w:hAnsi="Times New Roman" w:cs="Times New Roman"/>
                  <w:b/>
                  <w:bCs/>
                  <w:sz w:val="26"/>
                  <w:szCs w:val="26"/>
                </w:rPr>
                <w:t xml:space="preserve"> số 15/2020/TT-BYT</w:t>
              </w:r>
            </w:ins>
          </w:p>
        </w:tc>
        <w:tc>
          <w:tcPr>
            <w:tcW w:w="3118" w:type="dxa"/>
            <w:shd w:val="clear" w:color="auto" w:fill="auto"/>
            <w:vAlign w:val="center"/>
          </w:tcPr>
          <w:p w14:paraId="2F9CE5F5"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 xml:space="preserve">Thông tin cập nhật, </w:t>
            </w:r>
          </w:p>
          <w:p w14:paraId="312EB27C"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điều chỉnh</w:t>
            </w:r>
          </w:p>
        </w:tc>
      </w:tr>
      <w:tr w:rsidR="0050659C" w:rsidRPr="0050659C" w14:paraId="777B3F52" w14:textId="77777777" w:rsidTr="00412349">
        <w:trPr>
          <w:trHeight w:val="1084"/>
        </w:trPr>
        <w:tc>
          <w:tcPr>
            <w:tcW w:w="709" w:type="dxa"/>
            <w:shd w:val="clear" w:color="auto" w:fill="auto"/>
            <w:vAlign w:val="center"/>
          </w:tcPr>
          <w:p w14:paraId="026C6BE3" w14:textId="77777777" w:rsidR="0050659C" w:rsidRPr="0050659C" w:rsidRDefault="0050659C" w:rsidP="0050659C">
            <w:pPr>
              <w:spacing w:after="0" w:line="240" w:lineRule="auto"/>
              <w:jc w:val="center"/>
              <w:rPr>
                <w:rFonts w:ascii="Times New Roman" w:eastAsia="Times New Roman" w:hAnsi="Times New Roman" w:cs="Times New Roman"/>
                <w:bCs/>
                <w:sz w:val="26"/>
                <w:szCs w:val="26"/>
              </w:rPr>
            </w:pPr>
            <w:r w:rsidRPr="0050659C">
              <w:rPr>
                <w:rFonts w:ascii="Times New Roman" w:eastAsia="Times New Roman" w:hAnsi="Times New Roman" w:cs="Times New Roman"/>
                <w:bCs/>
                <w:sz w:val="26"/>
                <w:szCs w:val="26"/>
              </w:rPr>
              <w:t>1</w:t>
            </w:r>
          </w:p>
        </w:tc>
        <w:tc>
          <w:tcPr>
            <w:tcW w:w="1985" w:type="dxa"/>
            <w:shd w:val="clear" w:color="auto" w:fill="auto"/>
            <w:vAlign w:val="center"/>
          </w:tcPr>
          <w:p w14:paraId="14738B41"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 xml:space="preserve">Phần I </w:t>
            </w:r>
          </w:p>
          <w:p w14:paraId="2FB20167"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đề mục)</w:t>
            </w:r>
          </w:p>
        </w:tc>
        <w:tc>
          <w:tcPr>
            <w:tcW w:w="3260" w:type="dxa"/>
            <w:shd w:val="clear" w:color="auto" w:fill="auto"/>
            <w:vAlign w:val="center"/>
          </w:tcPr>
          <w:p w14:paraId="5AEC8D28"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iCs/>
                <w:sz w:val="28"/>
                <w:szCs w:val="28"/>
              </w:rPr>
              <w:t>Phần I. Danh mục thuốc tân dược</w:t>
            </w:r>
          </w:p>
        </w:tc>
        <w:tc>
          <w:tcPr>
            <w:tcW w:w="3118" w:type="dxa"/>
            <w:shd w:val="clear" w:color="auto" w:fill="auto"/>
            <w:vAlign w:val="center"/>
          </w:tcPr>
          <w:p w14:paraId="3FF00EF9" w14:textId="77777777" w:rsidR="0050659C" w:rsidRPr="0050659C" w:rsidRDefault="0050659C" w:rsidP="0050659C">
            <w:pPr>
              <w:spacing w:before="120" w:after="120" w:line="240" w:lineRule="auto"/>
              <w:jc w:val="both"/>
              <w:rPr>
                <w:rFonts w:ascii="Times New Roman" w:eastAsia="Times New Roman" w:hAnsi="Times New Roman" w:cs="Times New Roman"/>
                <w:iCs/>
                <w:sz w:val="28"/>
                <w:szCs w:val="28"/>
              </w:rPr>
            </w:pPr>
            <w:r w:rsidRPr="0050659C">
              <w:rPr>
                <w:rFonts w:ascii="Times New Roman" w:eastAsia="Times New Roman" w:hAnsi="Times New Roman" w:cs="Times New Roman"/>
                <w:iCs/>
                <w:sz w:val="28"/>
                <w:szCs w:val="28"/>
              </w:rPr>
              <w:t>Phần I. Danh mục thuốc hoá dược</w:t>
            </w:r>
          </w:p>
        </w:tc>
      </w:tr>
      <w:tr w:rsidR="0050659C" w:rsidRPr="0050659C" w14:paraId="39292507" w14:textId="77777777" w:rsidTr="00412349">
        <w:trPr>
          <w:trHeight w:val="1084"/>
        </w:trPr>
        <w:tc>
          <w:tcPr>
            <w:tcW w:w="709" w:type="dxa"/>
            <w:shd w:val="clear" w:color="auto" w:fill="auto"/>
            <w:vAlign w:val="center"/>
          </w:tcPr>
          <w:p w14:paraId="4E3916F6" w14:textId="77777777" w:rsidR="0050659C" w:rsidRPr="0050659C" w:rsidRDefault="0050659C" w:rsidP="0050659C">
            <w:pPr>
              <w:spacing w:after="0" w:line="240" w:lineRule="auto"/>
              <w:jc w:val="center"/>
              <w:rPr>
                <w:rFonts w:ascii="Times New Roman" w:eastAsia="Times New Roman" w:hAnsi="Times New Roman" w:cs="Times New Roman"/>
                <w:bCs/>
                <w:sz w:val="26"/>
                <w:szCs w:val="26"/>
              </w:rPr>
            </w:pPr>
            <w:r w:rsidRPr="0050659C">
              <w:rPr>
                <w:rFonts w:ascii="Times New Roman" w:eastAsia="Times New Roman" w:hAnsi="Times New Roman" w:cs="Times New Roman"/>
                <w:bCs/>
                <w:sz w:val="26"/>
                <w:szCs w:val="26"/>
              </w:rPr>
              <w:t>2</w:t>
            </w:r>
          </w:p>
        </w:tc>
        <w:tc>
          <w:tcPr>
            <w:tcW w:w="1985" w:type="dxa"/>
            <w:shd w:val="clear" w:color="auto" w:fill="auto"/>
            <w:vAlign w:val="center"/>
          </w:tcPr>
          <w:p w14:paraId="7F32C40A"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I, 148</w:t>
            </w:r>
          </w:p>
          <w:p w14:paraId="5997AA51"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2A6DDAD7"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Bọ mắm, Eucalyptol, Núc nác, Viễn chí, Trần bì, An tức hương, Húng chanh, Matri benzoat</w:t>
            </w:r>
          </w:p>
        </w:tc>
        <w:tc>
          <w:tcPr>
            <w:tcW w:w="3118" w:type="dxa"/>
            <w:shd w:val="clear" w:color="auto" w:fill="auto"/>
            <w:vAlign w:val="center"/>
          </w:tcPr>
          <w:p w14:paraId="537135C8"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Bọ mắm, Eucalyptol, Núc nác, Viễn chí, Trần bì, An tức hương, Húng chanh, Natri benzoat</w:t>
            </w:r>
          </w:p>
        </w:tc>
      </w:tr>
      <w:tr w:rsidR="0050659C" w:rsidRPr="0050659C" w14:paraId="79EC1411" w14:textId="77777777" w:rsidTr="00412349">
        <w:trPr>
          <w:trHeight w:val="472"/>
        </w:trPr>
        <w:tc>
          <w:tcPr>
            <w:tcW w:w="709" w:type="dxa"/>
            <w:shd w:val="clear" w:color="auto" w:fill="auto"/>
            <w:vAlign w:val="center"/>
          </w:tcPr>
          <w:p w14:paraId="7A7E628B" w14:textId="77777777" w:rsidR="0050659C" w:rsidRPr="0050659C" w:rsidRDefault="0050659C" w:rsidP="0050659C">
            <w:pPr>
              <w:spacing w:after="0" w:line="240" w:lineRule="auto"/>
              <w:jc w:val="center"/>
              <w:rPr>
                <w:rFonts w:ascii="Times New Roman" w:eastAsia="Times New Roman" w:hAnsi="Times New Roman" w:cs="Times New Roman"/>
                <w:bCs/>
                <w:sz w:val="26"/>
                <w:szCs w:val="26"/>
              </w:rPr>
            </w:pPr>
            <w:r w:rsidRPr="0050659C">
              <w:rPr>
                <w:rFonts w:ascii="Times New Roman" w:eastAsia="Times New Roman" w:hAnsi="Times New Roman" w:cs="Times New Roman"/>
                <w:bCs/>
                <w:sz w:val="26"/>
                <w:szCs w:val="26"/>
              </w:rPr>
              <w:t>3</w:t>
            </w:r>
          </w:p>
        </w:tc>
        <w:tc>
          <w:tcPr>
            <w:tcW w:w="1985" w:type="dxa"/>
            <w:shd w:val="clear" w:color="auto" w:fill="auto"/>
            <w:vAlign w:val="center"/>
          </w:tcPr>
          <w:p w14:paraId="5D976901"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III, 16</w:t>
            </w:r>
          </w:p>
          <w:p w14:paraId="14A4249B"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781D0E98"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Artiso, Nghệ, Rau má</w:t>
            </w:r>
          </w:p>
        </w:tc>
        <w:tc>
          <w:tcPr>
            <w:tcW w:w="3118" w:type="dxa"/>
            <w:shd w:val="clear" w:color="auto" w:fill="auto"/>
            <w:vAlign w:val="center"/>
          </w:tcPr>
          <w:p w14:paraId="0DC5D794"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Actiso, Nghệ, Rau má</w:t>
            </w:r>
          </w:p>
        </w:tc>
      </w:tr>
    </w:tbl>
    <w:p w14:paraId="70CABF11" w14:textId="77777777" w:rsidR="0050659C" w:rsidRPr="0050659C" w:rsidRDefault="0050659C" w:rsidP="0050659C">
      <w:pPr>
        <w:spacing w:before="120" w:after="120" w:line="240" w:lineRule="auto"/>
        <w:ind w:firstLine="567"/>
        <w:jc w:val="both"/>
        <w:rPr>
          <w:rFonts w:ascii="Times New Roman" w:eastAsia="Times New Roman" w:hAnsi="Times New Roman" w:cs="Times New Roman"/>
          <w:b/>
          <w:noProof/>
          <w:sz w:val="28"/>
          <w:szCs w:val="28"/>
          <w:lang w:val="pt-BR"/>
        </w:rPr>
      </w:pPr>
      <w:r w:rsidRPr="0050659C">
        <w:rPr>
          <w:rFonts w:ascii="Times New Roman" w:eastAsia="Times New Roman" w:hAnsi="Times New Roman" w:cs="Times New Roman"/>
          <w:b/>
          <w:iCs/>
          <w:sz w:val="28"/>
          <w:szCs w:val="28"/>
        </w:rPr>
        <w:t xml:space="preserve">II. Phụ lục II. </w:t>
      </w:r>
      <w:r w:rsidRPr="0050659C">
        <w:rPr>
          <w:rFonts w:ascii="Times New Roman" w:eastAsia="Times New Roman" w:hAnsi="Times New Roman" w:cs="Times New Roman"/>
          <w:b/>
          <w:noProof/>
          <w:sz w:val="28"/>
          <w:szCs w:val="28"/>
          <w:lang w:val="pt-BR"/>
        </w:rPr>
        <w:t>Danh mục thuốc đấu thầu tập trung cấp quốc gia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3260"/>
        <w:gridCol w:w="3118"/>
      </w:tblGrid>
      <w:tr w:rsidR="0050659C" w:rsidRPr="0050659C" w14:paraId="7E3B0E6F" w14:textId="77777777" w:rsidTr="00412349">
        <w:trPr>
          <w:trHeight w:val="960"/>
          <w:tblHeader/>
        </w:trPr>
        <w:tc>
          <w:tcPr>
            <w:tcW w:w="709" w:type="dxa"/>
            <w:shd w:val="clear" w:color="auto" w:fill="auto"/>
            <w:vAlign w:val="center"/>
          </w:tcPr>
          <w:p w14:paraId="2D10E8C9"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STT</w:t>
            </w:r>
          </w:p>
        </w:tc>
        <w:tc>
          <w:tcPr>
            <w:tcW w:w="1985" w:type="dxa"/>
            <w:shd w:val="clear" w:color="auto" w:fill="auto"/>
            <w:vAlign w:val="center"/>
            <w:hideMark/>
          </w:tcPr>
          <w:p w14:paraId="7CBF395D"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Nội dung</w:t>
            </w:r>
          </w:p>
        </w:tc>
        <w:tc>
          <w:tcPr>
            <w:tcW w:w="3260" w:type="dxa"/>
            <w:shd w:val="clear" w:color="auto" w:fill="auto"/>
            <w:vAlign w:val="center"/>
            <w:hideMark/>
          </w:tcPr>
          <w:p w14:paraId="4F089687"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 xml:space="preserve">Thông tin đã ghi tại </w:t>
            </w:r>
          </w:p>
          <w:p w14:paraId="178388B2" w14:textId="3B2EC248"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Thông tư</w:t>
            </w:r>
            <w:ins w:id="74" w:author="hang hatit" w:date="2022-04-14T08:37:00Z">
              <w:r w:rsidR="0015022D">
                <w:rPr>
                  <w:rFonts w:ascii="Times New Roman" w:eastAsia="Times New Roman" w:hAnsi="Times New Roman" w:cs="Times New Roman"/>
                  <w:b/>
                  <w:bCs/>
                  <w:sz w:val="26"/>
                  <w:szCs w:val="26"/>
                </w:rPr>
                <w:t xml:space="preserve"> 15/2020/TT-BYT</w:t>
              </w:r>
            </w:ins>
          </w:p>
        </w:tc>
        <w:tc>
          <w:tcPr>
            <w:tcW w:w="3118" w:type="dxa"/>
            <w:shd w:val="clear" w:color="auto" w:fill="auto"/>
            <w:vAlign w:val="center"/>
          </w:tcPr>
          <w:p w14:paraId="2C1FCB5D"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 xml:space="preserve">Thông tin cập nhật, </w:t>
            </w:r>
          </w:p>
          <w:p w14:paraId="5AC97930"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điều chỉnh</w:t>
            </w:r>
          </w:p>
        </w:tc>
      </w:tr>
      <w:tr w:rsidR="0050659C" w:rsidRPr="0050659C" w14:paraId="1117EC0A" w14:textId="77777777" w:rsidTr="00412349">
        <w:trPr>
          <w:trHeight w:val="315"/>
        </w:trPr>
        <w:tc>
          <w:tcPr>
            <w:tcW w:w="709" w:type="dxa"/>
            <w:vAlign w:val="center"/>
          </w:tcPr>
          <w:p w14:paraId="3AA5BD06" w14:textId="77777777" w:rsidR="0050659C" w:rsidRPr="0050659C" w:rsidRDefault="0050659C" w:rsidP="0050659C">
            <w:pPr>
              <w:spacing w:after="0" w:line="240" w:lineRule="auto"/>
              <w:jc w:val="center"/>
              <w:rPr>
                <w:rFonts w:ascii="Times New Roman" w:eastAsia="Times New Roman" w:hAnsi="Times New Roman" w:cs="Times New Roman"/>
                <w:sz w:val="26"/>
                <w:szCs w:val="26"/>
              </w:rPr>
            </w:pPr>
            <w:r w:rsidRPr="0050659C">
              <w:rPr>
                <w:rFonts w:ascii="Times New Roman" w:eastAsia="Times New Roman" w:hAnsi="Times New Roman" w:cs="Times New Roman"/>
                <w:sz w:val="26"/>
                <w:szCs w:val="26"/>
              </w:rPr>
              <w:t>1</w:t>
            </w:r>
          </w:p>
        </w:tc>
        <w:tc>
          <w:tcPr>
            <w:tcW w:w="1985" w:type="dxa"/>
            <w:shd w:val="clear" w:color="auto" w:fill="auto"/>
            <w:vAlign w:val="center"/>
          </w:tcPr>
          <w:p w14:paraId="03515D09"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B, 16</w:t>
            </w:r>
          </w:p>
          <w:p w14:paraId="636ACB2E"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1301844D"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Lamivudin + Tenofovir + Efavirenz</w:t>
            </w:r>
          </w:p>
        </w:tc>
        <w:tc>
          <w:tcPr>
            <w:tcW w:w="3118" w:type="dxa"/>
          </w:tcPr>
          <w:p w14:paraId="3C3D2742"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Lamivudin + Tenofovir disoproxil fumarat + Efavirenz</w:t>
            </w:r>
          </w:p>
        </w:tc>
      </w:tr>
      <w:tr w:rsidR="0050659C" w:rsidRPr="0050659C" w14:paraId="7163DB5F" w14:textId="77777777" w:rsidTr="00412349">
        <w:trPr>
          <w:trHeight w:val="315"/>
        </w:trPr>
        <w:tc>
          <w:tcPr>
            <w:tcW w:w="709" w:type="dxa"/>
            <w:vAlign w:val="center"/>
          </w:tcPr>
          <w:p w14:paraId="5DC70609" w14:textId="77777777" w:rsidR="0050659C" w:rsidRPr="0050659C" w:rsidRDefault="0050659C" w:rsidP="0050659C">
            <w:pPr>
              <w:spacing w:after="0" w:line="240" w:lineRule="auto"/>
              <w:jc w:val="center"/>
              <w:rPr>
                <w:rFonts w:ascii="Times New Roman" w:eastAsia="Times New Roman" w:hAnsi="Times New Roman" w:cs="Times New Roman"/>
                <w:sz w:val="26"/>
                <w:szCs w:val="26"/>
              </w:rPr>
            </w:pPr>
            <w:r w:rsidRPr="0050659C">
              <w:rPr>
                <w:rFonts w:ascii="Times New Roman" w:eastAsia="Times New Roman" w:hAnsi="Times New Roman" w:cs="Times New Roman"/>
                <w:sz w:val="26"/>
                <w:szCs w:val="26"/>
              </w:rPr>
              <w:t>2</w:t>
            </w:r>
          </w:p>
        </w:tc>
        <w:tc>
          <w:tcPr>
            <w:tcW w:w="1985" w:type="dxa"/>
            <w:shd w:val="clear" w:color="auto" w:fill="auto"/>
            <w:vAlign w:val="center"/>
          </w:tcPr>
          <w:p w14:paraId="373F6F45"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B, 17</w:t>
            </w:r>
          </w:p>
          <w:p w14:paraId="179C8867"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6B29A531"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Lamivudin + Tenofovir</w:t>
            </w:r>
          </w:p>
        </w:tc>
        <w:tc>
          <w:tcPr>
            <w:tcW w:w="3118" w:type="dxa"/>
          </w:tcPr>
          <w:p w14:paraId="37B33779"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Lamivudin + Tenofovir disoproxil fumarat</w:t>
            </w:r>
          </w:p>
        </w:tc>
      </w:tr>
      <w:tr w:rsidR="0050659C" w:rsidRPr="0050659C" w14:paraId="476D29A3" w14:textId="77777777" w:rsidTr="00412349">
        <w:trPr>
          <w:trHeight w:val="315"/>
        </w:trPr>
        <w:tc>
          <w:tcPr>
            <w:tcW w:w="709" w:type="dxa"/>
            <w:vAlign w:val="center"/>
          </w:tcPr>
          <w:p w14:paraId="1EE3B11E" w14:textId="77777777" w:rsidR="0050659C" w:rsidRPr="0050659C" w:rsidRDefault="0050659C" w:rsidP="0050659C">
            <w:pPr>
              <w:spacing w:after="0" w:line="240" w:lineRule="auto"/>
              <w:jc w:val="center"/>
              <w:rPr>
                <w:rFonts w:ascii="Times New Roman" w:eastAsia="Times New Roman" w:hAnsi="Times New Roman" w:cs="Times New Roman"/>
                <w:sz w:val="26"/>
                <w:szCs w:val="26"/>
              </w:rPr>
            </w:pPr>
            <w:r w:rsidRPr="0050659C">
              <w:rPr>
                <w:rFonts w:ascii="Times New Roman" w:eastAsia="Times New Roman" w:hAnsi="Times New Roman" w:cs="Times New Roman"/>
                <w:sz w:val="26"/>
                <w:szCs w:val="26"/>
              </w:rPr>
              <w:t>3</w:t>
            </w:r>
          </w:p>
        </w:tc>
        <w:tc>
          <w:tcPr>
            <w:tcW w:w="1985" w:type="dxa"/>
            <w:shd w:val="clear" w:color="auto" w:fill="auto"/>
            <w:vAlign w:val="center"/>
          </w:tcPr>
          <w:p w14:paraId="200E8B11"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B, 26</w:t>
            </w:r>
          </w:p>
          <w:p w14:paraId="68F9C35F"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50C8F631"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Tenofovir</w:t>
            </w:r>
          </w:p>
        </w:tc>
        <w:tc>
          <w:tcPr>
            <w:tcW w:w="3118" w:type="dxa"/>
            <w:vAlign w:val="center"/>
          </w:tcPr>
          <w:p w14:paraId="4899981B"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Tenofovir disoproxil fumarat</w:t>
            </w:r>
          </w:p>
        </w:tc>
      </w:tr>
      <w:tr w:rsidR="0050659C" w:rsidRPr="0050659C" w14:paraId="69C7E62B" w14:textId="77777777" w:rsidTr="00412349">
        <w:trPr>
          <w:trHeight w:val="315"/>
        </w:trPr>
        <w:tc>
          <w:tcPr>
            <w:tcW w:w="709" w:type="dxa"/>
            <w:vAlign w:val="center"/>
          </w:tcPr>
          <w:p w14:paraId="41E32649" w14:textId="77777777" w:rsidR="0050659C" w:rsidRPr="0050659C" w:rsidRDefault="0050659C" w:rsidP="0050659C">
            <w:pPr>
              <w:spacing w:after="0" w:line="240" w:lineRule="auto"/>
              <w:jc w:val="center"/>
              <w:rPr>
                <w:rFonts w:ascii="Times New Roman" w:eastAsia="Times New Roman" w:hAnsi="Times New Roman" w:cs="Times New Roman"/>
                <w:sz w:val="26"/>
                <w:szCs w:val="26"/>
              </w:rPr>
            </w:pPr>
            <w:r w:rsidRPr="0050659C">
              <w:rPr>
                <w:rFonts w:ascii="Times New Roman" w:eastAsia="Times New Roman" w:hAnsi="Times New Roman" w:cs="Times New Roman"/>
                <w:sz w:val="26"/>
                <w:szCs w:val="26"/>
              </w:rPr>
              <w:t>4</w:t>
            </w:r>
          </w:p>
        </w:tc>
        <w:tc>
          <w:tcPr>
            <w:tcW w:w="1985" w:type="dxa"/>
            <w:shd w:val="clear" w:color="auto" w:fill="auto"/>
            <w:vAlign w:val="center"/>
          </w:tcPr>
          <w:p w14:paraId="424090B7"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C, I, 16</w:t>
            </w:r>
          </w:p>
          <w:p w14:paraId="41FCA049"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139DE843"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Lamivudin + Tenofovir + Efavirenz</w:t>
            </w:r>
          </w:p>
        </w:tc>
        <w:tc>
          <w:tcPr>
            <w:tcW w:w="3118" w:type="dxa"/>
          </w:tcPr>
          <w:p w14:paraId="2BE420B7"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Lamivudin + Tenofovir disoproxil fumarat + Efavirenz</w:t>
            </w:r>
          </w:p>
        </w:tc>
      </w:tr>
      <w:tr w:rsidR="0050659C" w:rsidRPr="0050659C" w14:paraId="75EBA5F1" w14:textId="77777777" w:rsidTr="00412349">
        <w:trPr>
          <w:trHeight w:val="315"/>
        </w:trPr>
        <w:tc>
          <w:tcPr>
            <w:tcW w:w="709" w:type="dxa"/>
            <w:vAlign w:val="center"/>
          </w:tcPr>
          <w:p w14:paraId="34D5E9B8" w14:textId="77777777" w:rsidR="0050659C" w:rsidRPr="0050659C" w:rsidRDefault="0050659C" w:rsidP="0050659C">
            <w:pPr>
              <w:spacing w:after="0" w:line="240" w:lineRule="auto"/>
              <w:jc w:val="center"/>
              <w:rPr>
                <w:rFonts w:ascii="Times New Roman" w:eastAsia="Times New Roman" w:hAnsi="Times New Roman" w:cs="Times New Roman"/>
                <w:sz w:val="26"/>
                <w:szCs w:val="26"/>
              </w:rPr>
            </w:pPr>
            <w:r w:rsidRPr="0050659C">
              <w:rPr>
                <w:rFonts w:ascii="Times New Roman" w:eastAsia="Times New Roman" w:hAnsi="Times New Roman" w:cs="Times New Roman"/>
                <w:sz w:val="26"/>
                <w:szCs w:val="26"/>
              </w:rPr>
              <w:t>5</w:t>
            </w:r>
          </w:p>
        </w:tc>
        <w:tc>
          <w:tcPr>
            <w:tcW w:w="1985" w:type="dxa"/>
            <w:shd w:val="clear" w:color="auto" w:fill="auto"/>
            <w:vAlign w:val="center"/>
          </w:tcPr>
          <w:p w14:paraId="0D74197B"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C, I, 17</w:t>
            </w:r>
          </w:p>
          <w:p w14:paraId="3A022ACC"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0030A6E9"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Lamivudin + Tenofovir</w:t>
            </w:r>
          </w:p>
        </w:tc>
        <w:tc>
          <w:tcPr>
            <w:tcW w:w="3118" w:type="dxa"/>
          </w:tcPr>
          <w:p w14:paraId="657FE11B"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Lamivudin + Tenofovir disoproxil fumarat</w:t>
            </w:r>
          </w:p>
        </w:tc>
      </w:tr>
      <w:tr w:rsidR="0050659C" w:rsidRPr="0050659C" w14:paraId="5F52681E" w14:textId="77777777" w:rsidTr="00412349">
        <w:trPr>
          <w:trHeight w:val="315"/>
        </w:trPr>
        <w:tc>
          <w:tcPr>
            <w:tcW w:w="709" w:type="dxa"/>
            <w:vAlign w:val="center"/>
          </w:tcPr>
          <w:p w14:paraId="6C4A14AC" w14:textId="77777777" w:rsidR="0050659C" w:rsidRPr="0050659C" w:rsidRDefault="0050659C" w:rsidP="0050659C">
            <w:pPr>
              <w:spacing w:after="0" w:line="240" w:lineRule="auto"/>
              <w:jc w:val="center"/>
              <w:rPr>
                <w:rFonts w:ascii="Times New Roman" w:eastAsia="Times New Roman" w:hAnsi="Times New Roman" w:cs="Times New Roman"/>
                <w:sz w:val="26"/>
                <w:szCs w:val="26"/>
              </w:rPr>
            </w:pPr>
            <w:r w:rsidRPr="0050659C">
              <w:rPr>
                <w:rFonts w:ascii="Times New Roman" w:eastAsia="Times New Roman" w:hAnsi="Times New Roman" w:cs="Times New Roman"/>
                <w:sz w:val="26"/>
                <w:szCs w:val="26"/>
              </w:rPr>
              <w:t>6</w:t>
            </w:r>
          </w:p>
        </w:tc>
        <w:tc>
          <w:tcPr>
            <w:tcW w:w="1985" w:type="dxa"/>
            <w:shd w:val="clear" w:color="auto" w:fill="auto"/>
            <w:vAlign w:val="center"/>
          </w:tcPr>
          <w:p w14:paraId="7107E9B7"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C, I, 27</w:t>
            </w:r>
          </w:p>
          <w:p w14:paraId="579E0C96"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6555C11D"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Tenofovir</w:t>
            </w:r>
          </w:p>
        </w:tc>
        <w:tc>
          <w:tcPr>
            <w:tcW w:w="3118" w:type="dxa"/>
            <w:vAlign w:val="center"/>
          </w:tcPr>
          <w:p w14:paraId="25DE6195"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Tenofovir disoproxil fumarat</w:t>
            </w:r>
          </w:p>
        </w:tc>
      </w:tr>
      <w:tr w:rsidR="0050659C" w:rsidRPr="0050659C" w14:paraId="62D8C4CC" w14:textId="77777777" w:rsidTr="00412349">
        <w:trPr>
          <w:trHeight w:val="315"/>
        </w:trPr>
        <w:tc>
          <w:tcPr>
            <w:tcW w:w="709" w:type="dxa"/>
            <w:vAlign w:val="center"/>
          </w:tcPr>
          <w:p w14:paraId="777142AD" w14:textId="77777777" w:rsidR="0050659C" w:rsidRPr="0050659C" w:rsidRDefault="0050659C" w:rsidP="0050659C">
            <w:pPr>
              <w:spacing w:after="0" w:line="240" w:lineRule="auto"/>
              <w:jc w:val="center"/>
              <w:rPr>
                <w:rFonts w:ascii="Times New Roman" w:eastAsia="Times New Roman" w:hAnsi="Times New Roman" w:cs="Times New Roman"/>
                <w:sz w:val="26"/>
                <w:szCs w:val="26"/>
              </w:rPr>
            </w:pPr>
            <w:r w:rsidRPr="0050659C">
              <w:rPr>
                <w:rFonts w:ascii="Times New Roman" w:eastAsia="Times New Roman" w:hAnsi="Times New Roman" w:cs="Times New Roman"/>
                <w:sz w:val="26"/>
                <w:szCs w:val="26"/>
              </w:rPr>
              <w:t>7</w:t>
            </w:r>
          </w:p>
        </w:tc>
        <w:tc>
          <w:tcPr>
            <w:tcW w:w="1985" w:type="dxa"/>
            <w:shd w:val="clear" w:color="auto" w:fill="auto"/>
            <w:vAlign w:val="center"/>
          </w:tcPr>
          <w:p w14:paraId="4F17E9BF"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C, III, 8</w:t>
            </w:r>
          </w:p>
          <w:p w14:paraId="636F2AD0"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3ACA5304"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Ethambutol</w:t>
            </w:r>
          </w:p>
        </w:tc>
        <w:tc>
          <w:tcPr>
            <w:tcW w:w="3118" w:type="dxa"/>
            <w:vAlign w:val="center"/>
          </w:tcPr>
          <w:p w14:paraId="7EDF980A"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Ethambutol hydroclorid</w:t>
            </w:r>
          </w:p>
        </w:tc>
      </w:tr>
      <w:tr w:rsidR="0050659C" w:rsidRPr="0050659C" w14:paraId="1F8EB6F1" w14:textId="77777777" w:rsidTr="00412349">
        <w:trPr>
          <w:trHeight w:val="315"/>
        </w:trPr>
        <w:tc>
          <w:tcPr>
            <w:tcW w:w="709" w:type="dxa"/>
            <w:vAlign w:val="center"/>
          </w:tcPr>
          <w:p w14:paraId="3102A80B" w14:textId="77777777" w:rsidR="0050659C" w:rsidRPr="0050659C" w:rsidRDefault="0050659C" w:rsidP="0050659C">
            <w:pPr>
              <w:spacing w:after="0" w:line="240" w:lineRule="auto"/>
              <w:jc w:val="center"/>
              <w:rPr>
                <w:rFonts w:ascii="Times New Roman" w:eastAsia="Times New Roman" w:hAnsi="Times New Roman" w:cs="Times New Roman"/>
                <w:sz w:val="26"/>
                <w:szCs w:val="26"/>
              </w:rPr>
            </w:pPr>
            <w:r w:rsidRPr="0050659C">
              <w:rPr>
                <w:rFonts w:ascii="Times New Roman" w:eastAsia="Times New Roman" w:hAnsi="Times New Roman" w:cs="Times New Roman"/>
                <w:sz w:val="26"/>
                <w:szCs w:val="26"/>
              </w:rPr>
              <w:t>8</w:t>
            </w:r>
          </w:p>
        </w:tc>
        <w:tc>
          <w:tcPr>
            <w:tcW w:w="1985" w:type="dxa"/>
            <w:shd w:val="clear" w:color="auto" w:fill="auto"/>
            <w:vAlign w:val="center"/>
          </w:tcPr>
          <w:p w14:paraId="4DF570FB"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C, VI, 14</w:t>
            </w:r>
          </w:p>
          <w:p w14:paraId="5BFC35DB"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hoạt chất)</w:t>
            </w:r>
          </w:p>
        </w:tc>
        <w:tc>
          <w:tcPr>
            <w:tcW w:w="3260" w:type="dxa"/>
            <w:shd w:val="clear" w:color="auto" w:fill="auto"/>
            <w:vAlign w:val="center"/>
          </w:tcPr>
          <w:p w14:paraId="75AB093E"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Sulperid</w:t>
            </w:r>
          </w:p>
        </w:tc>
        <w:tc>
          <w:tcPr>
            <w:tcW w:w="3118" w:type="dxa"/>
            <w:vAlign w:val="center"/>
          </w:tcPr>
          <w:p w14:paraId="3D8E84F0"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Sulpirid</w:t>
            </w:r>
          </w:p>
        </w:tc>
      </w:tr>
    </w:tbl>
    <w:p w14:paraId="410D0787" w14:textId="77777777" w:rsidR="0050659C" w:rsidRPr="0050659C" w:rsidRDefault="0050659C" w:rsidP="0050659C">
      <w:pPr>
        <w:spacing w:before="120" w:after="120" w:line="240" w:lineRule="auto"/>
        <w:ind w:firstLine="567"/>
        <w:jc w:val="both"/>
        <w:rPr>
          <w:rFonts w:ascii="Times New Roman" w:eastAsia="Times New Roman" w:hAnsi="Times New Roman" w:cs="Times New Roman"/>
          <w:b/>
          <w:noProof/>
          <w:sz w:val="28"/>
          <w:szCs w:val="28"/>
          <w:lang w:val="pt-BR"/>
        </w:rPr>
      </w:pPr>
      <w:r w:rsidRPr="0050659C">
        <w:rPr>
          <w:rFonts w:ascii="Times New Roman" w:eastAsia="Times New Roman" w:hAnsi="Times New Roman" w:cs="Times New Roman"/>
          <w:b/>
          <w:iCs/>
          <w:sz w:val="28"/>
          <w:szCs w:val="28"/>
        </w:rPr>
        <w:lastRenderedPageBreak/>
        <w:t xml:space="preserve">III. </w:t>
      </w:r>
      <w:r w:rsidRPr="0050659C">
        <w:rPr>
          <w:rFonts w:ascii="Times New Roman" w:eastAsia="Times New Roman" w:hAnsi="Times New Roman" w:cs="Times New Roman"/>
          <w:b/>
          <w:noProof/>
          <w:sz w:val="28"/>
          <w:szCs w:val="28"/>
          <w:lang w:val="pt-BR"/>
        </w:rPr>
        <w:t>Phụ lục IV. Danh mục thuốc được áp dụng hình thức đàm phán giá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3260"/>
        <w:gridCol w:w="3118"/>
      </w:tblGrid>
      <w:tr w:rsidR="0050659C" w:rsidRPr="0050659C" w14:paraId="314BB3B5" w14:textId="77777777" w:rsidTr="00412349">
        <w:trPr>
          <w:trHeight w:val="831"/>
          <w:tblHeader/>
        </w:trPr>
        <w:tc>
          <w:tcPr>
            <w:tcW w:w="709" w:type="dxa"/>
            <w:shd w:val="clear" w:color="auto" w:fill="auto"/>
            <w:vAlign w:val="center"/>
          </w:tcPr>
          <w:p w14:paraId="2BE6A6ED"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STT</w:t>
            </w:r>
          </w:p>
        </w:tc>
        <w:tc>
          <w:tcPr>
            <w:tcW w:w="1985" w:type="dxa"/>
            <w:shd w:val="clear" w:color="auto" w:fill="auto"/>
            <w:vAlign w:val="center"/>
            <w:hideMark/>
          </w:tcPr>
          <w:p w14:paraId="4A9EA69E"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Nội dung</w:t>
            </w:r>
          </w:p>
        </w:tc>
        <w:tc>
          <w:tcPr>
            <w:tcW w:w="3260" w:type="dxa"/>
            <w:shd w:val="clear" w:color="auto" w:fill="auto"/>
            <w:vAlign w:val="center"/>
            <w:hideMark/>
          </w:tcPr>
          <w:p w14:paraId="436AD10B"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 xml:space="preserve">Thông tin đã ghi tại </w:t>
            </w:r>
          </w:p>
          <w:p w14:paraId="73E25E12" w14:textId="701EE33A"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Thông tư</w:t>
            </w:r>
            <w:ins w:id="75" w:author="hang hatit" w:date="2022-04-14T08:37:00Z">
              <w:r w:rsidR="0015022D">
                <w:rPr>
                  <w:rFonts w:ascii="Times New Roman" w:eastAsia="Times New Roman" w:hAnsi="Times New Roman" w:cs="Times New Roman"/>
                  <w:b/>
                  <w:bCs/>
                  <w:sz w:val="26"/>
                  <w:szCs w:val="26"/>
                </w:rPr>
                <w:t xml:space="preserve"> 15/2020/TT-BYT</w:t>
              </w:r>
            </w:ins>
          </w:p>
        </w:tc>
        <w:tc>
          <w:tcPr>
            <w:tcW w:w="3118" w:type="dxa"/>
            <w:shd w:val="clear" w:color="auto" w:fill="auto"/>
            <w:vAlign w:val="center"/>
          </w:tcPr>
          <w:p w14:paraId="4E3FD8E4"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 xml:space="preserve">Thông tin cập nhật, </w:t>
            </w:r>
          </w:p>
          <w:p w14:paraId="02708284" w14:textId="77777777" w:rsidR="0050659C" w:rsidRPr="0050659C" w:rsidRDefault="0050659C" w:rsidP="0050659C">
            <w:pPr>
              <w:spacing w:after="0" w:line="240" w:lineRule="auto"/>
              <w:jc w:val="center"/>
              <w:rPr>
                <w:rFonts w:ascii="Times New Roman" w:eastAsia="Times New Roman" w:hAnsi="Times New Roman" w:cs="Times New Roman"/>
                <w:b/>
                <w:bCs/>
                <w:sz w:val="26"/>
                <w:szCs w:val="26"/>
              </w:rPr>
            </w:pPr>
            <w:r w:rsidRPr="0050659C">
              <w:rPr>
                <w:rFonts w:ascii="Times New Roman" w:eastAsia="Times New Roman" w:hAnsi="Times New Roman" w:cs="Times New Roman"/>
                <w:b/>
                <w:bCs/>
                <w:sz w:val="26"/>
                <w:szCs w:val="26"/>
              </w:rPr>
              <w:t>điều chỉnh</w:t>
            </w:r>
          </w:p>
        </w:tc>
      </w:tr>
      <w:tr w:rsidR="0050659C" w:rsidRPr="0050659C" w14:paraId="4DCC22B7" w14:textId="77777777" w:rsidTr="00412349">
        <w:trPr>
          <w:trHeight w:val="521"/>
        </w:trPr>
        <w:tc>
          <w:tcPr>
            <w:tcW w:w="709" w:type="dxa"/>
            <w:shd w:val="clear" w:color="auto" w:fill="auto"/>
            <w:vAlign w:val="center"/>
          </w:tcPr>
          <w:p w14:paraId="4039F19C" w14:textId="77777777" w:rsidR="0050659C" w:rsidRPr="0050659C" w:rsidRDefault="0050659C" w:rsidP="0050659C">
            <w:pPr>
              <w:spacing w:after="0" w:line="240" w:lineRule="auto"/>
              <w:jc w:val="center"/>
              <w:rPr>
                <w:rFonts w:ascii="Times New Roman" w:eastAsia="Times New Roman" w:hAnsi="Times New Roman" w:cs="Times New Roman"/>
                <w:bCs/>
                <w:sz w:val="26"/>
                <w:szCs w:val="26"/>
              </w:rPr>
            </w:pPr>
            <w:r w:rsidRPr="0050659C">
              <w:rPr>
                <w:rFonts w:ascii="Times New Roman" w:eastAsia="Times New Roman" w:hAnsi="Times New Roman" w:cs="Times New Roman"/>
                <w:bCs/>
                <w:sz w:val="26"/>
                <w:szCs w:val="26"/>
              </w:rPr>
              <w:t>1</w:t>
            </w:r>
          </w:p>
        </w:tc>
        <w:tc>
          <w:tcPr>
            <w:tcW w:w="1985" w:type="dxa"/>
            <w:shd w:val="clear" w:color="auto" w:fill="auto"/>
            <w:vAlign w:val="center"/>
          </w:tcPr>
          <w:p w14:paraId="09F6C9C3"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I, 69</w:t>
            </w:r>
          </w:p>
          <w:p w14:paraId="5BA6FA61"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(Tên thuốc)</w:t>
            </w:r>
          </w:p>
        </w:tc>
        <w:tc>
          <w:tcPr>
            <w:tcW w:w="3260" w:type="dxa"/>
            <w:shd w:val="clear" w:color="auto" w:fill="auto"/>
            <w:vAlign w:val="center"/>
          </w:tcPr>
          <w:p w14:paraId="2FE05273"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Rocephin 1g I.V</w:t>
            </w:r>
          </w:p>
        </w:tc>
        <w:tc>
          <w:tcPr>
            <w:tcW w:w="3118" w:type="dxa"/>
            <w:shd w:val="clear" w:color="auto" w:fill="auto"/>
            <w:vAlign w:val="center"/>
          </w:tcPr>
          <w:p w14:paraId="4BC7DF3E" w14:textId="77777777" w:rsidR="0050659C" w:rsidRPr="0050659C" w:rsidRDefault="0050659C" w:rsidP="0050659C">
            <w:pPr>
              <w:spacing w:before="120" w:after="120" w:line="240" w:lineRule="auto"/>
              <w:jc w:val="both"/>
              <w:rPr>
                <w:rFonts w:ascii="Times New Roman" w:eastAsia="Times New Roman" w:hAnsi="Times New Roman" w:cs="Times New Roman"/>
                <w:iCs/>
                <w:sz w:val="28"/>
                <w:szCs w:val="28"/>
              </w:rPr>
            </w:pPr>
            <w:r w:rsidRPr="0050659C">
              <w:rPr>
                <w:rFonts w:ascii="Times New Roman" w:eastAsia="Times New Roman" w:hAnsi="Times New Roman" w:cs="Times New Roman"/>
                <w:noProof/>
                <w:sz w:val="26"/>
                <w:szCs w:val="26"/>
                <w:lang w:val="pt-BR"/>
              </w:rPr>
              <w:t>Rocephin 1g I.V.</w:t>
            </w:r>
          </w:p>
        </w:tc>
      </w:tr>
      <w:tr w:rsidR="0050659C" w:rsidRPr="0050659C" w14:paraId="6508E6C0" w14:textId="77777777" w:rsidTr="00412349">
        <w:trPr>
          <w:trHeight w:val="898"/>
        </w:trPr>
        <w:tc>
          <w:tcPr>
            <w:tcW w:w="709" w:type="dxa"/>
            <w:shd w:val="clear" w:color="auto" w:fill="auto"/>
            <w:vAlign w:val="center"/>
          </w:tcPr>
          <w:p w14:paraId="2B5CB47A" w14:textId="77777777" w:rsidR="0050659C" w:rsidRPr="0050659C" w:rsidRDefault="0050659C" w:rsidP="0050659C">
            <w:pPr>
              <w:spacing w:after="0" w:line="240" w:lineRule="auto"/>
              <w:jc w:val="center"/>
              <w:rPr>
                <w:rFonts w:ascii="Times New Roman" w:eastAsia="Times New Roman" w:hAnsi="Times New Roman" w:cs="Times New Roman"/>
                <w:bCs/>
                <w:sz w:val="26"/>
                <w:szCs w:val="26"/>
              </w:rPr>
            </w:pPr>
            <w:r w:rsidRPr="0050659C">
              <w:rPr>
                <w:rFonts w:ascii="Times New Roman" w:eastAsia="Times New Roman" w:hAnsi="Times New Roman" w:cs="Times New Roman"/>
                <w:bCs/>
                <w:sz w:val="26"/>
                <w:szCs w:val="26"/>
              </w:rPr>
              <w:t>2</w:t>
            </w:r>
          </w:p>
        </w:tc>
        <w:tc>
          <w:tcPr>
            <w:tcW w:w="1985" w:type="dxa"/>
            <w:shd w:val="clear" w:color="auto" w:fill="auto"/>
            <w:vAlign w:val="center"/>
          </w:tcPr>
          <w:p w14:paraId="1E8478AD"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II, 350</w:t>
            </w:r>
          </w:p>
          <w:p w14:paraId="5B163BD8"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(Nồng độ/Hàm lượng)</w:t>
            </w:r>
          </w:p>
        </w:tc>
        <w:tc>
          <w:tcPr>
            <w:tcW w:w="3260" w:type="dxa"/>
            <w:shd w:val="clear" w:color="auto" w:fill="auto"/>
            <w:vAlign w:val="center"/>
          </w:tcPr>
          <w:p w14:paraId="7F02B3BE"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775mg/ml (tương đương 350mg Iod/ml)</w:t>
            </w:r>
          </w:p>
        </w:tc>
        <w:tc>
          <w:tcPr>
            <w:tcW w:w="3118" w:type="dxa"/>
            <w:shd w:val="clear" w:color="auto" w:fill="auto"/>
            <w:vAlign w:val="center"/>
          </w:tcPr>
          <w:p w14:paraId="25B67DE8"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755mg/ml (tương đương 350mg Iod/ml)</w:t>
            </w:r>
          </w:p>
        </w:tc>
      </w:tr>
      <w:tr w:rsidR="0050659C" w:rsidRPr="0050659C" w14:paraId="1394A78D" w14:textId="77777777" w:rsidTr="00412349">
        <w:trPr>
          <w:trHeight w:val="472"/>
        </w:trPr>
        <w:tc>
          <w:tcPr>
            <w:tcW w:w="709" w:type="dxa"/>
            <w:shd w:val="clear" w:color="auto" w:fill="auto"/>
            <w:vAlign w:val="center"/>
          </w:tcPr>
          <w:p w14:paraId="218939CE" w14:textId="77777777" w:rsidR="0050659C" w:rsidRPr="0050659C" w:rsidRDefault="0050659C" w:rsidP="0050659C">
            <w:pPr>
              <w:spacing w:after="0" w:line="240" w:lineRule="auto"/>
              <w:jc w:val="center"/>
              <w:rPr>
                <w:rFonts w:ascii="Times New Roman" w:eastAsia="Times New Roman" w:hAnsi="Times New Roman" w:cs="Times New Roman"/>
                <w:bCs/>
                <w:sz w:val="26"/>
                <w:szCs w:val="26"/>
              </w:rPr>
            </w:pPr>
            <w:r w:rsidRPr="0050659C">
              <w:rPr>
                <w:rFonts w:ascii="Times New Roman" w:eastAsia="Times New Roman" w:hAnsi="Times New Roman" w:cs="Times New Roman"/>
                <w:bCs/>
                <w:sz w:val="26"/>
                <w:szCs w:val="26"/>
              </w:rPr>
              <w:t>3</w:t>
            </w:r>
          </w:p>
        </w:tc>
        <w:tc>
          <w:tcPr>
            <w:tcW w:w="1985" w:type="dxa"/>
            <w:shd w:val="clear" w:color="auto" w:fill="auto"/>
            <w:vAlign w:val="center"/>
          </w:tcPr>
          <w:p w14:paraId="287B5673"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IV, 1</w:t>
            </w:r>
          </w:p>
          <w:p w14:paraId="1EB03F9D"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(Hoạt chất)</w:t>
            </w:r>
          </w:p>
        </w:tc>
        <w:tc>
          <w:tcPr>
            <w:tcW w:w="3260" w:type="dxa"/>
            <w:shd w:val="clear" w:color="auto" w:fill="auto"/>
            <w:vAlign w:val="center"/>
          </w:tcPr>
          <w:p w14:paraId="6A852899"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Tenofovir; Lamivudin; Dolutegravir</w:t>
            </w:r>
          </w:p>
        </w:tc>
        <w:tc>
          <w:tcPr>
            <w:tcW w:w="3118" w:type="dxa"/>
            <w:shd w:val="clear" w:color="auto" w:fill="auto"/>
            <w:vAlign w:val="center"/>
          </w:tcPr>
          <w:p w14:paraId="11736920"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Tenofovir disoproxil fumarat; Lamivudin; Dolutegravir</w:t>
            </w:r>
          </w:p>
        </w:tc>
      </w:tr>
      <w:tr w:rsidR="0050659C" w:rsidRPr="0050659C" w14:paraId="71E8B5E3" w14:textId="77777777" w:rsidTr="00412349">
        <w:trPr>
          <w:trHeight w:val="472"/>
        </w:trPr>
        <w:tc>
          <w:tcPr>
            <w:tcW w:w="709" w:type="dxa"/>
            <w:shd w:val="clear" w:color="auto" w:fill="auto"/>
            <w:vAlign w:val="center"/>
          </w:tcPr>
          <w:p w14:paraId="48EC852B" w14:textId="77777777" w:rsidR="0050659C" w:rsidRPr="0050659C" w:rsidRDefault="0050659C" w:rsidP="0050659C">
            <w:pPr>
              <w:spacing w:after="0" w:line="240" w:lineRule="auto"/>
              <w:jc w:val="center"/>
              <w:rPr>
                <w:rFonts w:ascii="Times New Roman" w:eastAsia="Times New Roman" w:hAnsi="Times New Roman" w:cs="Times New Roman"/>
                <w:bCs/>
                <w:sz w:val="26"/>
                <w:szCs w:val="26"/>
              </w:rPr>
            </w:pPr>
            <w:r w:rsidRPr="0050659C">
              <w:rPr>
                <w:rFonts w:ascii="Times New Roman" w:eastAsia="Times New Roman" w:hAnsi="Times New Roman" w:cs="Times New Roman"/>
                <w:bCs/>
                <w:sz w:val="26"/>
                <w:szCs w:val="26"/>
              </w:rPr>
              <w:t>4</w:t>
            </w:r>
          </w:p>
        </w:tc>
        <w:tc>
          <w:tcPr>
            <w:tcW w:w="1985" w:type="dxa"/>
            <w:shd w:val="clear" w:color="auto" w:fill="auto"/>
            <w:vAlign w:val="center"/>
          </w:tcPr>
          <w:p w14:paraId="34BD9E42"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Phần IV, 2</w:t>
            </w:r>
          </w:p>
          <w:p w14:paraId="696D296F" w14:textId="77777777" w:rsidR="0050659C" w:rsidRPr="0050659C" w:rsidRDefault="0050659C" w:rsidP="0050659C">
            <w:pPr>
              <w:spacing w:after="0" w:line="240" w:lineRule="auto"/>
              <w:jc w:val="center"/>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(Hoạt chất)</w:t>
            </w:r>
          </w:p>
        </w:tc>
        <w:tc>
          <w:tcPr>
            <w:tcW w:w="3260" w:type="dxa"/>
            <w:shd w:val="clear" w:color="auto" w:fill="auto"/>
            <w:vAlign w:val="center"/>
          </w:tcPr>
          <w:p w14:paraId="1BDB70E7"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Tenofovir; Lamivudin; Efavirenz</w:t>
            </w:r>
          </w:p>
        </w:tc>
        <w:tc>
          <w:tcPr>
            <w:tcW w:w="3118" w:type="dxa"/>
            <w:shd w:val="clear" w:color="auto" w:fill="auto"/>
            <w:vAlign w:val="center"/>
          </w:tcPr>
          <w:p w14:paraId="4C86FEC5" w14:textId="77777777" w:rsidR="0050659C" w:rsidRPr="0050659C" w:rsidRDefault="0050659C" w:rsidP="0050659C">
            <w:pPr>
              <w:spacing w:after="0" w:line="240" w:lineRule="auto"/>
              <w:rPr>
                <w:rFonts w:ascii="Times New Roman" w:eastAsia="Times New Roman" w:hAnsi="Times New Roman" w:cs="Times New Roman"/>
                <w:noProof/>
                <w:sz w:val="26"/>
                <w:szCs w:val="26"/>
                <w:lang w:val="pt-BR"/>
              </w:rPr>
            </w:pPr>
            <w:r w:rsidRPr="0050659C">
              <w:rPr>
                <w:rFonts w:ascii="Times New Roman" w:eastAsia="Times New Roman" w:hAnsi="Times New Roman" w:cs="Times New Roman"/>
                <w:noProof/>
                <w:sz w:val="26"/>
                <w:szCs w:val="26"/>
                <w:lang w:val="pt-BR"/>
              </w:rPr>
              <w:t>Tenofovir disoproxil fumarat; Lamivudin; Efavirenz</w:t>
            </w:r>
          </w:p>
        </w:tc>
      </w:tr>
    </w:tbl>
    <w:p w14:paraId="7587BDF5" w14:textId="77777777" w:rsidR="00DC33F0" w:rsidRDefault="00DC33F0" w:rsidP="00DC33F0">
      <w:pPr>
        <w:jc w:val="both"/>
      </w:pPr>
    </w:p>
    <w:sectPr w:rsidR="00DC33F0" w:rsidSect="0020318E">
      <w:pgSz w:w="11906" w:h="16838"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E6F9" w14:textId="77777777" w:rsidR="0031134A" w:rsidRDefault="0031134A" w:rsidP="006A2D5B">
      <w:pPr>
        <w:spacing w:after="0" w:line="240" w:lineRule="auto"/>
      </w:pPr>
      <w:r>
        <w:separator/>
      </w:r>
    </w:p>
  </w:endnote>
  <w:endnote w:type="continuationSeparator" w:id="0">
    <w:p w14:paraId="5B396CA2" w14:textId="77777777" w:rsidR="0031134A" w:rsidRDefault="0031134A" w:rsidP="006A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8687" w14:textId="77777777" w:rsidR="0031134A" w:rsidRDefault="0031134A" w:rsidP="006A2D5B">
      <w:pPr>
        <w:spacing w:after="0" w:line="240" w:lineRule="auto"/>
      </w:pPr>
      <w:r>
        <w:separator/>
      </w:r>
    </w:p>
  </w:footnote>
  <w:footnote w:type="continuationSeparator" w:id="0">
    <w:p w14:paraId="5DF30BB6" w14:textId="77777777" w:rsidR="0031134A" w:rsidRDefault="0031134A" w:rsidP="006A2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25117"/>
      <w:docPartObj>
        <w:docPartGallery w:val="Page Numbers (Top of Page)"/>
        <w:docPartUnique/>
      </w:docPartObj>
    </w:sdtPr>
    <w:sdtEndPr>
      <w:rPr>
        <w:noProof/>
      </w:rPr>
    </w:sdtEndPr>
    <w:sdtContent>
      <w:p w14:paraId="353D6291" w14:textId="2039CA30" w:rsidR="006A2D5B" w:rsidRDefault="006A2D5B">
        <w:pPr>
          <w:pStyle w:val="Header"/>
          <w:jc w:val="center"/>
        </w:pPr>
        <w:r>
          <w:fldChar w:fldCharType="begin"/>
        </w:r>
        <w:r>
          <w:instrText xml:space="preserve"> PAGE   \* MERGEFORMAT </w:instrText>
        </w:r>
        <w:r>
          <w:fldChar w:fldCharType="separate"/>
        </w:r>
        <w:r w:rsidR="0015022D">
          <w:rPr>
            <w:noProof/>
          </w:rPr>
          <w:t>2</w:t>
        </w:r>
        <w:r>
          <w:rPr>
            <w:noProof/>
          </w:rPr>
          <w:fldChar w:fldCharType="end"/>
        </w:r>
      </w:p>
    </w:sdtContent>
  </w:sdt>
  <w:p w14:paraId="12608511" w14:textId="77777777" w:rsidR="006A2D5B" w:rsidRDefault="006A2D5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rson w15:author="hang hatit">
    <w15:presenceInfo w15:providerId="Windows Live" w15:userId="5a2af2afe0bf5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1E"/>
    <w:rsid w:val="0015022D"/>
    <w:rsid w:val="00196757"/>
    <w:rsid w:val="0020318E"/>
    <w:rsid w:val="002945A6"/>
    <w:rsid w:val="002C6C40"/>
    <w:rsid w:val="002F12C6"/>
    <w:rsid w:val="00302F10"/>
    <w:rsid w:val="0031134A"/>
    <w:rsid w:val="0032246F"/>
    <w:rsid w:val="0039031E"/>
    <w:rsid w:val="004556A4"/>
    <w:rsid w:val="00464FF8"/>
    <w:rsid w:val="0050659C"/>
    <w:rsid w:val="00612F9D"/>
    <w:rsid w:val="006A2D5B"/>
    <w:rsid w:val="00873C77"/>
    <w:rsid w:val="00911236"/>
    <w:rsid w:val="00A44DCB"/>
    <w:rsid w:val="00A73E1A"/>
    <w:rsid w:val="00AA0F80"/>
    <w:rsid w:val="00AB243C"/>
    <w:rsid w:val="00AD0480"/>
    <w:rsid w:val="00B91A18"/>
    <w:rsid w:val="00C12428"/>
    <w:rsid w:val="00C25420"/>
    <w:rsid w:val="00C87E79"/>
    <w:rsid w:val="00D63F92"/>
    <w:rsid w:val="00DC33F0"/>
    <w:rsid w:val="00F20D7E"/>
    <w:rsid w:val="00F657CE"/>
    <w:rsid w:val="00F700FB"/>
    <w:rsid w:val="00FE654D"/>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732F"/>
  <w15:chartTrackingRefBased/>
  <w15:docId w15:val="{AC460379-5BCF-4A2C-B6F3-8A879744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F10"/>
    <w:pPr>
      <w:ind w:left="720"/>
      <w:contextualSpacing/>
    </w:pPr>
  </w:style>
  <w:style w:type="table" w:styleId="TableGrid">
    <w:name w:val="Table Grid"/>
    <w:basedOn w:val="TableNormal"/>
    <w:uiPriority w:val="39"/>
    <w:rsid w:val="00DC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D5B"/>
  </w:style>
  <w:style w:type="paragraph" w:styleId="Footer">
    <w:name w:val="footer"/>
    <w:basedOn w:val="Normal"/>
    <w:link w:val="FooterChar"/>
    <w:uiPriority w:val="99"/>
    <w:unhideWhenUsed/>
    <w:rsid w:val="006A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D5B"/>
  </w:style>
  <w:style w:type="paragraph" w:styleId="Revision">
    <w:name w:val="Revision"/>
    <w:hidden/>
    <w:uiPriority w:val="99"/>
    <w:semiHidden/>
    <w:rsid w:val="00C12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cp:lastPrinted>2022-04-20T03:01:00Z</cp:lastPrinted>
  <dcterms:created xsi:type="dcterms:W3CDTF">2022-04-01T08:52:00Z</dcterms:created>
  <dcterms:modified xsi:type="dcterms:W3CDTF">2022-05-17T03:59:00Z</dcterms:modified>
</cp:coreProperties>
</file>